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DF" w:rsidRPr="00EB3291" w:rsidRDefault="005E0CD5">
      <w:pPr>
        <w:rPr>
          <w:sz w:val="20"/>
          <w:szCs w:val="20"/>
        </w:rPr>
      </w:pPr>
      <w:bookmarkStart w:id="0" w:name="_GoBack"/>
      <w:r w:rsidRPr="00EB3291">
        <w:rPr>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-743712</wp:posOffset>
                </wp:positionH>
                <wp:positionV relativeFrom="paragraph">
                  <wp:posOffset>8692896</wp:posOffset>
                </wp:positionV>
                <wp:extent cx="2267966" cy="694944"/>
                <wp:effectExtent l="0" t="0" r="18415" b="10160"/>
                <wp:wrapNone/>
                <wp:docPr id="20" name="Text Box 20"/>
                <wp:cNvGraphicFramePr/>
                <a:graphic xmlns:a="http://schemas.openxmlformats.org/drawingml/2006/main">
                  <a:graphicData uri="http://schemas.microsoft.com/office/word/2010/wordprocessingShape">
                    <wps:wsp>
                      <wps:cNvSpPr txBox="1"/>
                      <wps:spPr>
                        <a:xfrm>
                          <a:off x="0" y="0"/>
                          <a:ext cx="2267966" cy="694944"/>
                        </a:xfrm>
                        <a:prstGeom prst="rect">
                          <a:avLst/>
                        </a:prstGeom>
                        <a:solidFill>
                          <a:schemeClr val="lt1"/>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5E0CD5" w:rsidRDefault="005E0CD5">
                            <w:pPr>
                              <w:rPr>
                                <w:b/>
                              </w:rPr>
                            </w:pPr>
                            <w:r w:rsidRPr="005E0CD5">
                              <w:rPr>
                                <w:b/>
                              </w:rPr>
                              <w:t>Music</w:t>
                            </w:r>
                            <w:r>
                              <w:rPr>
                                <w:b/>
                              </w:rPr>
                              <w:t xml:space="preserve">: </w:t>
                            </w:r>
                            <w:r w:rsidRPr="005E0CD5">
                              <w:t>We will learn songs for the ‘Big Sing’ event in March</w:t>
                            </w:r>
                            <w:r>
                              <w:t>, and learn how to play the clarinet.</w:t>
                            </w:r>
                          </w:p>
                          <w:p w:rsidR="005E0CD5" w:rsidRPr="005E0CD5" w:rsidRDefault="005E0CD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8.55pt;margin-top:684.5pt;width:178.6pt;height:54.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" fillcolor="white [3201]" strokecolor="#8064a2 [3207]" strokeweight="1.5pt">
                <v:textbox>
                  <w:txbxContent>
                    <w:p w:rsidR="005E0CD5" w:rsidRDefault="005E0CD5">
                      <w:pPr>
                        <w:rPr>
                          <w:b/>
                        </w:rPr>
                      </w:pPr>
                      <w:r w:rsidRPr="005E0CD5">
                        <w:rPr>
                          <w:b/>
                        </w:rPr>
                        <w:t>Music</w:t>
                      </w:r>
                      <w:r>
                        <w:rPr>
                          <w:b/>
                        </w:rPr>
                        <w:t xml:space="preserve">: </w:t>
                      </w:r>
                      <w:r w:rsidRPr="005E0CD5">
                        <w:t>We will learn songs for the ‘Big Sing’ event in March</w:t>
                      </w:r>
                      <w:r>
                        <w:t>, and learn how to play the clarinet.</w:t>
                      </w:r>
                    </w:p>
                    <w:p w:rsidR="005E0CD5" w:rsidRPr="005E0CD5" w:rsidRDefault="005E0CD5">
                      <w:pPr>
                        <w:rPr>
                          <w:b/>
                        </w:rPr>
                      </w:pPr>
                    </w:p>
                  </w:txbxContent>
                </v:textbox>
              </v:shape>
            </w:pict>
          </mc:Fallback>
        </mc:AlternateContent>
      </w:r>
      <w:r w:rsidRPr="00EB3291">
        <w:rPr>
          <w:noProof/>
          <w:sz w:val="20"/>
          <w:szCs w:val="20"/>
          <w:lang w:eastAsia="en-GB"/>
        </w:rPr>
        <mc:AlternateContent>
          <mc:Choice Requires="wps">
            <w:drawing>
              <wp:anchor distT="0" distB="0" distL="114300" distR="114300" simplePos="0" relativeHeight="251678720" behindDoc="0" locked="0" layoutInCell="1" allowOverlap="1" wp14:anchorId="555C5181" wp14:editId="51AFAB83">
                <wp:simplePos x="0" y="0"/>
                <wp:positionH relativeFrom="column">
                  <wp:posOffset>-768096</wp:posOffset>
                </wp:positionH>
                <wp:positionV relativeFrom="paragraph">
                  <wp:posOffset>3998977</wp:posOffset>
                </wp:positionV>
                <wp:extent cx="2292350" cy="4608576"/>
                <wp:effectExtent l="0" t="0" r="12700" b="2095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08576"/>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55F0E" w:rsidRPr="008E4A16" w:rsidRDefault="002E4ED0" w:rsidP="008E4A16">
                            <w:pPr>
                              <w:spacing w:after="0" w:line="240" w:lineRule="auto"/>
                              <w:rPr>
                                <w:rFonts w:ascii="Comic Sans MS" w:hAnsi="Comic Sans MS"/>
                                <w:sz w:val="20"/>
                                <w:szCs w:val="20"/>
                              </w:rPr>
                            </w:pPr>
                            <w:r>
                              <w:rPr>
                                <w:rFonts w:ascii="Comic Sans MS" w:hAnsi="Comic Sans MS"/>
                                <w:b/>
                                <w:i/>
                                <w:sz w:val="20"/>
                                <w:szCs w:val="20"/>
                              </w:rPr>
                              <w:t>E</w:t>
                            </w:r>
                            <w:r w:rsidRPr="008768DD">
                              <w:rPr>
                                <w:rFonts w:ascii="Comic Sans MS" w:hAnsi="Comic Sans MS"/>
                                <w:b/>
                                <w:i/>
                                <w:sz w:val="20"/>
                                <w:szCs w:val="20"/>
                              </w:rPr>
                              <w:t>nglish</w:t>
                            </w:r>
                            <w:r w:rsidRPr="008768DD">
                              <w:rPr>
                                <w:rFonts w:ascii="Comic Sans MS" w:hAnsi="Comic Sans MS"/>
                                <w:b/>
                                <w:sz w:val="20"/>
                                <w:szCs w:val="20"/>
                              </w:rPr>
                              <w:t xml:space="preserve">: </w:t>
                            </w:r>
                            <w:r w:rsidRPr="008768DD">
                              <w:rPr>
                                <w:rFonts w:ascii="Comic Sans MS" w:hAnsi="Comic Sans MS"/>
                                <w:sz w:val="20"/>
                                <w:szCs w:val="20"/>
                              </w:rPr>
                              <w:t>This term we will be reading ‘</w:t>
                            </w:r>
                            <w:r w:rsidR="004A050B">
                              <w:rPr>
                                <w:rFonts w:ascii="Comic Sans MS" w:hAnsi="Comic Sans MS"/>
                                <w:sz w:val="20"/>
                                <w:szCs w:val="20"/>
                              </w:rPr>
                              <w:t>Shackleton’s Journey’</w:t>
                            </w:r>
                            <w:r w:rsidRPr="008768DD">
                              <w:rPr>
                                <w:rFonts w:ascii="Comic Sans MS" w:hAnsi="Comic Sans MS"/>
                                <w:sz w:val="20"/>
                                <w:szCs w:val="20"/>
                              </w:rPr>
                              <w:t xml:space="preserve">, </w:t>
                            </w:r>
                            <w:r w:rsidR="004A050B">
                              <w:rPr>
                                <w:rFonts w:ascii="Comic Sans MS" w:hAnsi="Comic Sans MS"/>
                                <w:sz w:val="20"/>
                                <w:szCs w:val="20"/>
                              </w:rPr>
                              <w:t xml:space="preserve">which tells </w:t>
                            </w:r>
                            <w:r w:rsidR="00246C7E">
                              <w:rPr>
                                <w:rFonts w:ascii="Comic Sans MS" w:hAnsi="Comic Sans MS"/>
                                <w:sz w:val="20"/>
                                <w:szCs w:val="20"/>
                              </w:rPr>
                              <w:t>the story of Shackleton’s epic attempt to cross Antarctica at the beginning of the last century. This will inspire our narrative writing.</w:t>
                            </w:r>
                            <w:r w:rsidRPr="008768DD">
                              <w:rPr>
                                <w:rFonts w:ascii="Comic Sans MS" w:hAnsi="Comic Sans MS"/>
                                <w:sz w:val="20"/>
                                <w:szCs w:val="20"/>
                              </w:rPr>
                              <w:t xml:space="preserve"> </w:t>
                            </w:r>
                            <w:r w:rsidR="00246C7E">
                              <w:rPr>
                                <w:rFonts w:ascii="Comic Sans MS" w:hAnsi="Comic Sans MS"/>
                                <w:sz w:val="20"/>
                                <w:szCs w:val="20"/>
                              </w:rPr>
                              <w:t xml:space="preserve">We will also study ‘The Invention of Hugo </w:t>
                            </w:r>
                            <w:proofErr w:type="spellStart"/>
                            <w:r w:rsidR="00246C7E">
                              <w:rPr>
                                <w:rFonts w:ascii="Comic Sans MS" w:hAnsi="Comic Sans MS"/>
                                <w:sz w:val="20"/>
                                <w:szCs w:val="20"/>
                              </w:rPr>
                              <w:t>Cabret</w:t>
                            </w:r>
                            <w:proofErr w:type="spellEnd"/>
                            <w:r w:rsidR="00246C7E">
                              <w:rPr>
                                <w:rFonts w:ascii="Comic Sans MS" w:hAnsi="Comic Sans MS"/>
                                <w:sz w:val="20"/>
                                <w:szCs w:val="20"/>
                              </w:rPr>
                              <w:t>’ by Brian Selznick in which we will keep an ongoing scrapbook/journal and write journalistic entries, instructions and a report about the history of film.</w:t>
                            </w:r>
                            <w:r w:rsidR="00FB24EC">
                              <w:rPr>
                                <w:rFonts w:ascii="Comic Sans MS" w:hAnsi="Comic Sans MS"/>
                                <w:sz w:val="20"/>
                                <w:szCs w:val="20"/>
                              </w:rPr>
                              <w:t xml:space="preserve"> </w:t>
                            </w:r>
                            <w:r w:rsidRPr="008768DD">
                              <w:rPr>
                                <w:rFonts w:ascii="Comic Sans MS" w:hAnsi="Comic Sans MS"/>
                                <w:sz w:val="20"/>
                                <w:szCs w:val="20"/>
                              </w:rPr>
                              <w:t>The teaching of spelling and grammar, and reading comprehension, will be embedded within these units.</w:t>
                            </w:r>
                          </w:p>
                          <w:p w:rsidR="00255F0E" w:rsidRDefault="00FB24EC" w:rsidP="008E4A16">
                            <w:pPr>
                              <w:jc w:val="center"/>
                            </w:pPr>
                            <w:r>
                              <w:rPr>
                                <w:noProof/>
                                <w:lang w:eastAsia="en-GB"/>
                              </w:rPr>
                              <w:drawing>
                                <wp:inline distT="0" distB="0" distL="0" distR="0" wp14:anchorId="76C0EAB6" wp14:editId="5855F700">
                                  <wp:extent cx="1133856" cy="1482098"/>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5810" cy="14977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C5181" id="Text Box 2" o:spid="_x0000_s1027" type="#_x0000_t202" style="position:absolute;margin-left:-60.5pt;margin-top:314.9pt;width:180.5pt;height:36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" fillcolor="white [3201]" strokecolor="#8064a2 [3207]" strokeweight="2pt">
                <v:textbox>
                  <w:txbxContent>
                    <w:p w:rsidR="00255F0E" w:rsidRPr="008E4A16" w:rsidRDefault="002E4ED0" w:rsidP="008E4A16">
                      <w:pPr>
                        <w:spacing w:after="0" w:line="240" w:lineRule="auto"/>
                        <w:rPr>
                          <w:rFonts w:ascii="Comic Sans MS" w:hAnsi="Comic Sans MS"/>
                          <w:sz w:val="20"/>
                          <w:szCs w:val="20"/>
                        </w:rPr>
                      </w:pPr>
                      <w:r>
                        <w:rPr>
                          <w:rFonts w:ascii="Comic Sans MS" w:hAnsi="Comic Sans MS"/>
                          <w:b/>
                          <w:i/>
                          <w:sz w:val="20"/>
                          <w:szCs w:val="20"/>
                        </w:rPr>
                        <w:t>E</w:t>
                      </w:r>
                      <w:r w:rsidRPr="008768DD">
                        <w:rPr>
                          <w:rFonts w:ascii="Comic Sans MS" w:hAnsi="Comic Sans MS"/>
                          <w:b/>
                          <w:i/>
                          <w:sz w:val="20"/>
                          <w:szCs w:val="20"/>
                        </w:rPr>
                        <w:t>nglish</w:t>
                      </w:r>
                      <w:r w:rsidRPr="008768DD">
                        <w:rPr>
                          <w:rFonts w:ascii="Comic Sans MS" w:hAnsi="Comic Sans MS"/>
                          <w:b/>
                          <w:sz w:val="20"/>
                          <w:szCs w:val="20"/>
                        </w:rPr>
                        <w:t xml:space="preserve">: </w:t>
                      </w:r>
                      <w:r w:rsidRPr="008768DD">
                        <w:rPr>
                          <w:rFonts w:ascii="Comic Sans MS" w:hAnsi="Comic Sans MS"/>
                          <w:sz w:val="20"/>
                          <w:szCs w:val="20"/>
                        </w:rPr>
                        <w:t>This term we will be reading ‘</w:t>
                      </w:r>
                      <w:r w:rsidR="004A050B">
                        <w:rPr>
                          <w:rFonts w:ascii="Comic Sans MS" w:hAnsi="Comic Sans MS"/>
                          <w:sz w:val="20"/>
                          <w:szCs w:val="20"/>
                        </w:rPr>
                        <w:t>Shackleton’s Journey’</w:t>
                      </w:r>
                      <w:r w:rsidRPr="008768DD">
                        <w:rPr>
                          <w:rFonts w:ascii="Comic Sans MS" w:hAnsi="Comic Sans MS"/>
                          <w:sz w:val="20"/>
                          <w:szCs w:val="20"/>
                        </w:rPr>
                        <w:t xml:space="preserve">, </w:t>
                      </w:r>
                      <w:r w:rsidR="004A050B">
                        <w:rPr>
                          <w:rFonts w:ascii="Comic Sans MS" w:hAnsi="Comic Sans MS"/>
                          <w:sz w:val="20"/>
                          <w:szCs w:val="20"/>
                        </w:rPr>
                        <w:t xml:space="preserve">which tells </w:t>
                      </w:r>
                      <w:r w:rsidR="00246C7E">
                        <w:rPr>
                          <w:rFonts w:ascii="Comic Sans MS" w:hAnsi="Comic Sans MS"/>
                          <w:sz w:val="20"/>
                          <w:szCs w:val="20"/>
                        </w:rPr>
                        <w:t>the story of Shackleton’s epic attempt to cross Antarctica at the beginning of the last century. This will inspire our narrative writing.</w:t>
                      </w:r>
                      <w:r w:rsidRPr="008768DD">
                        <w:rPr>
                          <w:rFonts w:ascii="Comic Sans MS" w:hAnsi="Comic Sans MS"/>
                          <w:sz w:val="20"/>
                          <w:szCs w:val="20"/>
                        </w:rPr>
                        <w:t xml:space="preserve"> </w:t>
                      </w:r>
                      <w:r w:rsidR="00246C7E">
                        <w:rPr>
                          <w:rFonts w:ascii="Comic Sans MS" w:hAnsi="Comic Sans MS"/>
                          <w:sz w:val="20"/>
                          <w:szCs w:val="20"/>
                        </w:rPr>
                        <w:t xml:space="preserve">We will also study ‘The Invention of Hugo </w:t>
                      </w:r>
                      <w:proofErr w:type="spellStart"/>
                      <w:r w:rsidR="00246C7E">
                        <w:rPr>
                          <w:rFonts w:ascii="Comic Sans MS" w:hAnsi="Comic Sans MS"/>
                          <w:sz w:val="20"/>
                          <w:szCs w:val="20"/>
                        </w:rPr>
                        <w:t>Cabret</w:t>
                      </w:r>
                      <w:proofErr w:type="spellEnd"/>
                      <w:r w:rsidR="00246C7E">
                        <w:rPr>
                          <w:rFonts w:ascii="Comic Sans MS" w:hAnsi="Comic Sans MS"/>
                          <w:sz w:val="20"/>
                          <w:szCs w:val="20"/>
                        </w:rPr>
                        <w:t>’ by Brian Selznick in which we will keep an ongoing scrapbook/journal and write journalistic entries, instructions and a report about the history of film.</w:t>
                      </w:r>
                      <w:r w:rsidR="00FB24EC">
                        <w:rPr>
                          <w:rFonts w:ascii="Comic Sans MS" w:hAnsi="Comic Sans MS"/>
                          <w:sz w:val="20"/>
                          <w:szCs w:val="20"/>
                        </w:rPr>
                        <w:t xml:space="preserve"> </w:t>
                      </w:r>
                      <w:r w:rsidRPr="008768DD">
                        <w:rPr>
                          <w:rFonts w:ascii="Comic Sans MS" w:hAnsi="Comic Sans MS"/>
                          <w:sz w:val="20"/>
                          <w:szCs w:val="20"/>
                        </w:rPr>
                        <w:t>The teaching of spelling and grammar, and reading comprehension, will be embedded within these units.</w:t>
                      </w:r>
                    </w:p>
                    <w:p w:rsidR="00255F0E" w:rsidRDefault="00FB24EC" w:rsidP="008E4A16">
                      <w:pPr>
                        <w:jc w:val="center"/>
                      </w:pPr>
                      <w:r>
                        <w:rPr>
                          <w:noProof/>
                          <w:lang w:eastAsia="en-GB"/>
                        </w:rPr>
                        <w:drawing>
                          <wp:inline distT="0" distB="0" distL="0" distR="0" wp14:anchorId="76C0EAB6" wp14:editId="5855F700">
                            <wp:extent cx="1133856" cy="1482098"/>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5810" cy="1497723"/>
                                    </a:xfrm>
                                    <a:prstGeom prst="rect">
                                      <a:avLst/>
                                    </a:prstGeom>
                                  </pic:spPr>
                                </pic:pic>
                              </a:graphicData>
                            </a:graphic>
                          </wp:inline>
                        </w:drawing>
                      </w:r>
                    </w:p>
                  </w:txbxContent>
                </v:textbox>
              </v:shape>
            </w:pict>
          </mc:Fallback>
        </mc:AlternateContent>
      </w:r>
      <w:r w:rsidR="00547CDB" w:rsidRPr="00EB3291">
        <w:rPr>
          <w:noProof/>
          <w:sz w:val="20"/>
          <w:szCs w:val="20"/>
          <w:lang w:eastAsia="en-GB"/>
        </w:rPr>
        <mc:AlternateContent>
          <mc:Choice Requires="wps">
            <w:drawing>
              <wp:anchor distT="0" distB="0" distL="114300" distR="114300" simplePos="0" relativeHeight="251664384" behindDoc="0" locked="0" layoutInCell="1" allowOverlap="1" wp14:anchorId="6BA3BA84" wp14:editId="03374002">
                <wp:simplePos x="0" y="0"/>
                <wp:positionH relativeFrom="column">
                  <wp:posOffset>4047744</wp:posOffset>
                </wp:positionH>
                <wp:positionV relativeFrom="paragraph">
                  <wp:posOffset>1133856</wp:posOffset>
                </wp:positionV>
                <wp:extent cx="2352675" cy="1621536"/>
                <wp:effectExtent l="0" t="0" r="2857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621536"/>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CB178B" w:rsidRPr="00CB178B" w:rsidRDefault="002E4ED0" w:rsidP="002E4ED0">
                            <w:pPr>
                              <w:rPr>
                                <w:rFonts w:ascii="Comic Sans MS" w:hAnsi="Comic Sans MS"/>
                                <w:sz w:val="20"/>
                                <w:szCs w:val="20"/>
                              </w:rPr>
                            </w:pPr>
                            <w:r w:rsidRPr="008768DD">
                              <w:rPr>
                                <w:rFonts w:ascii="Comic Sans MS" w:hAnsi="Comic Sans MS"/>
                                <w:b/>
                                <w:i/>
                                <w:sz w:val="20"/>
                                <w:szCs w:val="20"/>
                              </w:rPr>
                              <w:t>French</w:t>
                            </w:r>
                            <w:proofErr w:type="gramStart"/>
                            <w:r w:rsidRPr="008768DD">
                              <w:rPr>
                                <w:rFonts w:ascii="Comic Sans MS" w:hAnsi="Comic Sans MS"/>
                                <w:b/>
                                <w:sz w:val="20"/>
                                <w:szCs w:val="20"/>
                              </w:rPr>
                              <w:t>:</w:t>
                            </w:r>
                            <w:r>
                              <w:rPr>
                                <w:rFonts w:ascii="Comic Sans MS" w:hAnsi="Comic Sans MS"/>
                                <w:sz w:val="20"/>
                                <w:szCs w:val="20"/>
                              </w:rPr>
                              <w:t>.</w:t>
                            </w:r>
                            <w:proofErr w:type="gramEnd"/>
                            <w:r>
                              <w:rPr>
                                <w:rFonts w:ascii="Comic Sans MS" w:hAnsi="Comic Sans MS"/>
                                <w:sz w:val="20"/>
                                <w:szCs w:val="20"/>
                              </w:rPr>
                              <w:t xml:space="preserve"> </w:t>
                            </w:r>
                            <w:r w:rsidR="00547CDB">
                              <w:rPr>
                                <w:rFonts w:ascii="Comic Sans MS" w:hAnsi="Comic Sans MS"/>
                                <w:sz w:val="20"/>
                                <w:szCs w:val="20"/>
                              </w:rPr>
                              <w:t xml:space="preserve">  Healthy eating.  </w:t>
                            </w:r>
                            <w:r w:rsidR="00CB178B">
                              <w:rPr>
                                <w:rFonts w:ascii="Comic Sans MS" w:hAnsi="Comic Sans MS"/>
                                <w:sz w:val="20"/>
                                <w:szCs w:val="20"/>
                              </w:rPr>
                              <w:t xml:space="preserve">Food &amp; Drink: likes and dislikes. French Café            </w:t>
                            </w:r>
                            <w:r w:rsidR="00CB178B">
                              <w:rPr>
                                <w:noProof/>
                                <w:color w:val="0000FF"/>
                                <w:lang w:eastAsia="en-GB"/>
                              </w:rPr>
                              <w:t xml:space="preserve">   </w:t>
                            </w:r>
                          </w:p>
                          <w:p w:rsidR="00CB178B" w:rsidRDefault="00CB178B" w:rsidP="002E4ED0">
                            <w:pPr>
                              <w:rPr>
                                <w:rFonts w:ascii="Comic Sans MS" w:hAnsi="Comic Sans MS"/>
                                <w:sz w:val="20"/>
                                <w:szCs w:val="20"/>
                              </w:rPr>
                            </w:pPr>
                            <w:r>
                              <w:rPr>
                                <w:noProof/>
                                <w:lang w:eastAsia="en-GB"/>
                              </w:rPr>
                              <w:t xml:space="preserve">                    </w:t>
                            </w:r>
                            <w:r>
                              <w:rPr>
                                <w:noProof/>
                                <w:lang w:eastAsia="en-GB"/>
                              </w:rPr>
                              <w:drawing>
                                <wp:inline distT="0" distB="0" distL="0" distR="0" wp14:anchorId="4DAAC999" wp14:editId="7CC680A8">
                                  <wp:extent cx="905764" cy="719328"/>
                                  <wp:effectExtent l="0" t="0" r="889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6748" cy="728051"/>
                                          </a:xfrm>
                                          <a:prstGeom prst="rect">
                                            <a:avLst/>
                                          </a:prstGeom>
                                        </pic:spPr>
                                      </pic:pic>
                                    </a:graphicData>
                                  </a:graphic>
                                </wp:inline>
                              </w:drawing>
                            </w:r>
                          </w:p>
                          <w:p w:rsidR="00547CDB" w:rsidRPr="00547CDB" w:rsidRDefault="00CB178B" w:rsidP="002E4ED0">
                            <w:pPr>
                              <w:rPr>
                                <w:rFonts w:ascii="Comic Sans MS" w:hAnsi="Comic Sans MS"/>
                                <w:sz w:val="20"/>
                                <w:szCs w:val="20"/>
                              </w:rPr>
                            </w:pPr>
                            <w:r>
                              <w:rPr>
                                <w:rFonts w:ascii="Comic Sans MS" w:hAnsi="Comic Sans MS"/>
                                <w:sz w:val="20"/>
                                <w:szCs w:val="20"/>
                              </w:rPr>
                              <w:t xml:space="preserve">                 </w:t>
                            </w:r>
                            <w:r w:rsidR="00547CDB">
                              <w:rPr>
                                <w:rFonts w:ascii="Comic Sans MS" w:hAnsi="Comic Sans MS"/>
                                <w:sz w:val="20"/>
                                <w:szCs w:val="20"/>
                              </w:rPr>
                              <w:t xml:space="preserve">                   </w:t>
                            </w:r>
                          </w:p>
                          <w:p w:rsidR="00255F0E" w:rsidRDefault="00255F0E" w:rsidP="00255F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3BA84" id="_x0000_s1028" type="#_x0000_t202" style="position:absolute;margin-left:318.7pt;margin-top:89.3pt;width:185.25pt;height:1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" fillcolor="white [3201]" strokecolor="#8064a2 [3207]" strokeweight="2pt">
                <v:textbox>
                  <w:txbxContent>
                    <w:p w:rsidR="00CB178B" w:rsidRPr="00CB178B" w:rsidRDefault="002E4ED0" w:rsidP="002E4ED0">
                      <w:pPr>
                        <w:rPr>
                          <w:rFonts w:ascii="Comic Sans MS" w:hAnsi="Comic Sans MS"/>
                          <w:sz w:val="20"/>
                          <w:szCs w:val="20"/>
                        </w:rPr>
                      </w:pPr>
                      <w:r w:rsidRPr="008768DD">
                        <w:rPr>
                          <w:rFonts w:ascii="Comic Sans MS" w:hAnsi="Comic Sans MS"/>
                          <w:b/>
                          <w:i/>
                          <w:sz w:val="20"/>
                          <w:szCs w:val="20"/>
                        </w:rPr>
                        <w:t>French</w:t>
                      </w:r>
                      <w:proofErr w:type="gramStart"/>
                      <w:r w:rsidRPr="008768DD">
                        <w:rPr>
                          <w:rFonts w:ascii="Comic Sans MS" w:hAnsi="Comic Sans MS"/>
                          <w:b/>
                          <w:sz w:val="20"/>
                          <w:szCs w:val="20"/>
                        </w:rPr>
                        <w:t>:</w:t>
                      </w:r>
                      <w:r>
                        <w:rPr>
                          <w:rFonts w:ascii="Comic Sans MS" w:hAnsi="Comic Sans MS"/>
                          <w:sz w:val="20"/>
                          <w:szCs w:val="20"/>
                        </w:rPr>
                        <w:t>.</w:t>
                      </w:r>
                      <w:proofErr w:type="gramEnd"/>
                      <w:r>
                        <w:rPr>
                          <w:rFonts w:ascii="Comic Sans MS" w:hAnsi="Comic Sans MS"/>
                          <w:sz w:val="20"/>
                          <w:szCs w:val="20"/>
                        </w:rPr>
                        <w:t xml:space="preserve"> </w:t>
                      </w:r>
                      <w:r w:rsidR="00547CDB">
                        <w:rPr>
                          <w:rFonts w:ascii="Comic Sans MS" w:hAnsi="Comic Sans MS"/>
                          <w:sz w:val="20"/>
                          <w:szCs w:val="20"/>
                        </w:rPr>
                        <w:t xml:space="preserve">  Healthy eating.  </w:t>
                      </w:r>
                      <w:r w:rsidR="00CB178B">
                        <w:rPr>
                          <w:rFonts w:ascii="Comic Sans MS" w:hAnsi="Comic Sans MS"/>
                          <w:sz w:val="20"/>
                          <w:szCs w:val="20"/>
                        </w:rPr>
                        <w:t xml:space="preserve">Food &amp; Drink: likes and dislikes. French Café            </w:t>
                      </w:r>
                      <w:r w:rsidR="00CB178B">
                        <w:rPr>
                          <w:noProof/>
                          <w:color w:val="0000FF"/>
                          <w:lang w:eastAsia="en-GB"/>
                        </w:rPr>
                        <w:t xml:space="preserve">   </w:t>
                      </w:r>
                    </w:p>
                    <w:p w:rsidR="00CB178B" w:rsidRDefault="00CB178B" w:rsidP="002E4ED0">
                      <w:pPr>
                        <w:rPr>
                          <w:rFonts w:ascii="Comic Sans MS" w:hAnsi="Comic Sans MS"/>
                          <w:sz w:val="20"/>
                          <w:szCs w:val="20"/>
                        </w:rPr>
                      </w:pPr>
                      <w:r>
                        <w:rPr>
                          <w:noProof/>
                          <w:lang w:eastAsia="en-GB"/>
                        </w:rPr>
                        <w:t xml:space="preserve">                    </w:t>
                      </w:r>
                      <w:r>
                        <w:rPr>
                          <w:noProof/>
                          <w:lang w:eastAsia="en-GB"/>
                        </w:rPr>
                        <w:drawing>
                          <wp:inline distT="0" distB="0" distL="0" distR="0" wp14:anchorId="4DAAC999" wp14:editId="7CC680A8">
                            <wp:extent cx="905764" cy="719328"/>
                            <wp:effectExtent l="0" t="0" r="889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6748" cy="728051"/>
                                    </a:xfrm>
                                    <a:prstGeom prst="rect">
                                      <a:avLst/>
                                    </a:prstGeom>
                                  </pic:spPr>
                                </pic:pic>
                              </a:graphicData>
                            </a:graphic>
                          </wp:inline>
                        </w:drawing>
                      </w:r>
                    </w:p>
                    <w:p w:rsidR="00547CDB" w:rsidRPr="00547CDB" w:rsidRDefault="00CB178B" w:rsidP="002E4ED0">
                      <w:pPr>
                        <w:rPr>
                          <w:rFonts w:ascii="Comic Sans MS" w:hAnsi="Comic Sans MS"/>
                          <w:sz w:val="20"/>
                          <w:szCs w:val="20"/>
                        </w:rPr>
                      </w:pPr>
                      <w:r>
                        <w:rPr>
                          <w:rFonts w:ascii="Comic Sans MS" w:hAnsi="Comic Sans MS"/>
                          <w:sz w:val="20"/>
                          <w:szCs w:val="20"/>
                        </w:rPr>
                        <w:t xml:space="preserve">                 </w:t>
                      </w:r>
                      <w:r w:rsidR="00547CDB">
                        <w:rPr>
                          <w:rFonts w:ascii="Comic Sans MS" w:hAnsi="Comic Sans MS"/>
                          <w:sz w:val="20"/>
                          <w:szCs w:val="20"/>
                        </w:rPr>
                        <w:t xml:space="preserve">                   </w:t>
                      </w:r>
                    </w:p>
                    <w:p w:rsidR="00255F0E" w:rsidRDefault="00255F0E" w:rsidP="00255F0E">
                      <w:pPr>
                        <w:jc w:val="center"/>
                      </w:pPr>
                    </w:p>
                  </w:txbxContent>
                </v:textbox>
                <w10:wrap type="square"/>
              </v:shape>
            </w:pict>
          </mc:Fallback>
        </mc:AlternateContent>
      </w:r>
      <w:r w:rsidR="00547CDB" w:rsidRPr="00EB3291">
        <w:rPr>
          <w:noProof/>
          <w:sz w:val="20"/>
          <w:szCs w:val="20"/>
          <w:lang w:eastAsia="en-GB"/>
        </w:rPr>
        <mc:AlternateContent>
          <mc:Choice Requires="wps">
            <w:drawing>
              <wp:anchor distT="0" distB="0" distL="114300" distR="114300" simplePos="0" relativeHeight="251670528" behindDoc="0" locked="0" layoutInCell="1" allowOverlap="1" wp14:anchorId="671065BF" wp14:editId="7B1C3516">
                <wp:simplePos x="0" y="0"/>
                <wp:positionH relativeFrom="column">
                  <wp:posOffset>4059936</wp:posOffset>
                </wp:positionH>
                <wp:positionV relativeFrom="paragraph">
                  <wp:posOffset>2852928</wp:posOffset>
                </wp:positionV>
                <wp:extent cx="2331085" cy="3328035"/>
                <wp:effectExtent l="0" t="0" r="12065" b="2476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32803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E4ED0" w:rsidRDefault="002E4ED0" w:rsidP="001A1DAD">
                            <w:pPr>
                              <w:rPr>
                                <w:noProof/>
                                <w:lang w:eastAsia="en-GB"/>
                              </w:rPr>
                            </w:pPr>
                            <w:r w:rsidRPr="008768DD">
                              <w:rPr>
                                <w:rFonts w:ascii="Comic Sans MS" w:hAnsi="Comic Sans MS"/>
                                <w:b/>
                                <w:i/>
                                <w:sz w:val="20"/>
                                <w:szCs w:val="20"/>
                              </w:rPr>
                              <w:t xml:space="preserve">Science: </w:t>
                            </w:r>
                            <w:r w:rsidRPr="008768DD">
                              <w:rPr>
                                <w:rFonts w:ascii="Comic Sans MS" w:hAnsi="Comic Sans MS"/>
                                <w:sz w:val="20"/>
                                <w:szCs w:val="20"/>
                              </w:rPr>
                              <w:t xml:space="preserve">This term </w:t>
                            </w:r>
                            <w:r w:rsidR="001A1DAD">
                              <w:rPr>
                                <w:rFonts w:ascii="Comic Sans MS" w:hAnsi="Comic Sans MS"/>
                                <w:sz w:val="20"/>
                                <w:szCs w:val="20"/>
                              </w:rPr>
                              <w:t xml:space="preserve">we will learn about </w:t>
                            </w:r>
                            <w:r w:rsidR="001A1DAD" w:rsidRPr="001A1DAD">
                              <w:rPr>
                                <w:rFonts w:ascii="Comic Sans MS" w:hAnsi="Comic Sans MS"/>
                                <w:sz w:val="20"/>
                                <w:szCs w:val="20"/>
                              </w:rPr>
                              <w:t xml:space="preserve">the heart and lungs; blood circulation; </w:t>
                            </w:r>
                            <w:r w:rsidR="001A1DAD">
                              <w:rPr>
                                <w:rFonts w:ascii="Comic Sans MS" w:hAnsi="Comic Sans MS"/>
                                <w:sz w:val="20"/>
                                <w:szCs w:val="20"/>
                              </w:rPr>
                              <w:t xml:space="preserve">and </w:t>
                            </w:r>
                            <w:r w:rsidR="001A1DAD" w:rsidRPr="001A1DAD">
                              <w:rPr>
                                <w:rFonts w:ascii="Comic Sans MS" w:hAnsi="Comic Sans MS"/>
                                <w:sz w:val="20"/>
                                <w:szCs w:val="20"/>
                              </w:rPr>
                              <w:t>the digestive system.</w:t>
                            </w:r>
                            <w:r w:rsidR="001A1DAD">
                              <w:rPr>
                                <w:noProof/>
                                <w:lang w:eastAsia="en-GB"/>
                              </w:rPr>
                              <w:t xml:space="preserve"> Towards the end of the term, we will cover further content on electrical circuits.</w:t>
                            </w:r>
                          </w:p>
                          <w:p w:rsidR="001A1DAD" w:rsidRDefault="00BF3DB8" w:rsidP="001A1DAD">
                            <w:r>
                              <w:t xml:space="preserve">            </w:t>
                            </w:r>
                            <w:r>
                              <w:rPr>
                                <w:noProof/>
                                <w:lang w:eastAsia="en-GB"/>
                              </w:rPr>
                              <w:drawing>
                                <wp:inline distT="0" distB="0" distL="0" distR="0" wp14:anchorId="6E83EAC6" wp14:editId="2690CFB9">
                                  <wp:extent cx="1402080" cy="1820230"/>
                                  <wp:effectExtent l="0" t="0" r="762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7273" cy="18399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065BF" id="_x0000_s1029" type="#_x0000_t202" style="position:absolute;margin-left:319.7pt;margin-top:224.65pt;width:183.55pt;height:26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" fillcolor="white [3201]" strokecolor="#8064a2 [3207]" strokeweight="2pt">
                <v:textbox>
                  <w:txbxContent>
                    <w:p w:rsidR="002E4ED0" w:rsidRDefault="002E4ED0" w:rsidP="001A1DAD">
                      <w:pPr>
                        <w:rPr>
                          <w:noProof/>
                          <w:lang w:eastAsia="en-GB"/>
                        </w:rPr>
                      </w:pPr>
                      <w:r w:rsidRPr="008768DD">
                        <w:rPr>
                          <w:rFonts w:ascii="Comic Sans MS" w:hAnsi="Comic Sans MS"/>
                          <w:b/>
                          <w:i/>
                          <w:sz w:val="20"/>
                          <w:szCs w:val="20"/>
                        </w:rPr>
                        <w:t xml:space="preserve">Science: </w:t>
                      </w:r>
                      <w:r w:rsidRPr="008768DD">
                        <w:rPr>
                          <w:rFonts w:ascii="Comic Sans MS" w:hAnsi="Comic Sans MS"/>
                          <w:sz w:val="20"/>
                          <w:szCs w:val="20"/>
                        </w:rPr>
                        <w:t xml:space="preserve">This term </w:t>
                      </w:r>
                      <w:r w:rsidR="001A1DAD">
                        <w:rPr>
                          <w:rFonts w:ascii="Comic Sans MS" w:hAnsi="Comic Sans MS"/>
                          <w:sz w:val="20"/>
                          <w:szCs w:val="20"/>
                        </w:rPr>
                        <w:t xml:space="preserve">we will learn about </w:t>
                      </w:r>
                      <w:r w:rsidR="001A1DAD" w:rsidRPr="001A1DAD">
                        <w:rPr>
                          <w:rFonts w:ascii="Comic Sans MS" w:hAnsi="Comic Sans MS"/>
                          <w:sz w:val="20"/>
                          <w:szCs w:val="20"/>
                        </w:rPr>
                        <w:t xml:space="preserve">the heart and lungs; blood circulation; </w:t>
                      </w:r>
                      <w:r w:rsidR="001A1DAD">
                        <w:rPr>
                          <w:rFonts w:ascii="Comic Sans MS" w:hAnsi="Comic Sans MS"/>
                          <w:sz w:val="20"/>
                          <w:szCs w:val="20"/>
                        </w:rPr>
                        <w:t xml:space="preserve">and </w:t>
                      </w:r>
                      <w:r w:rsidR="001A1DAD" w:rsidRPr="001A1DAD">
                        <w:rPr>
                          <w:rFonts w:ascii="Comic Sans MS" w:hAnsi="Comic Sans MS"/>
                          <w:sz w:val="20"/>
                          <w:szCs w:val="20"/>
                        </w:rPr>
                        <w:t>the digestive system.</w:t>
                      </w:r>
                      <w:r w:rsidR="001A1DAD">
                        <w:rPr>
                          <w:noProof/>
                          <w:lang w:eastAsia="en-GB"/>
                        </w:rPr>
                        <w:t xml:space="preserve"> Towards the end of the term, we will cover further content on electrical circuits.</w:t>
                      </w:r>
                    </w:p>
                    <w:p w:rsidR="001A1DAD" w:rsidRDefault="00BF3DB8" w:rsidP="001A1DAD">
                      <w:r>
                        <w:t xml:space="preserve">            </w:t>
                      </w:r>
                      <w:r>
                        <w:rPr>
                          <w:noProof/>
                          <w:lang w:eastAsia="en-GB"/>
                        </w:rPr>
                        <w:drawing>
                          <wp:inline distT="0" distB="0" distL="0" distR="0" wp14:anchorId="6E83EAC6" wp14:editId="2690CFB9">
                            <wp:extent cx="1402080" cy="1820230"/>
                            <wp:effectExtent l="0" t="0" r="762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7273" cy="1839953"/>
                                    </a:xfrm>
                                    <a:prstGeom prst="rect">
                                      <a:avLst/>
                                    </a:prstGeom>
                                  </pic:spPr>
                                </pic:pic>
                              </a:graphicData>
                            </a:graphic>
                          </wp:inline>
                        </w:drawing>
                      </w:r>
                    </w:p>
                  </w:txbxContent>
                </v:textbox>
              </v:shape>
            </w:pict>
          </mc:Fallback>
        </mc:AlternateContent>
      </w:r>
      <w:r w:rsidR="00547CDB" w:rsidRPr="00EB3291">
        <w:rPr>
          <w:noProof/>
          <w:sz w:val="20"/>
          <w:szCs w:val="20"/>
          <w:lang w:eastAsia="en-GB"/>
        </w:rPr>
        <mc:AlternateContent>
          <mc:Choice Requires="wps">
            <w:drawing>
              <wp:anchor distT="0" distB="0" distL="114300" distR="114300" simplePos="0" relativeHeight="251668480" behindDoc="0" locked="0" layoutInCell="1" allowOverlap="1" wp14:anchorId="042D91FE" wp14:editId="634680A2">
                <wp:simplePos x="0" y="0"/>
                <wp:positionH relativeFrom="column">
                  <wp:posOffset>1682496</wp:posOffset>
                </wp:positionH>
                <wp:positionV relativeFrom="paragraph">
                  <wp:posOffset>3511296</wp:posOffset>
                </wp:positionV>
                <wp:extent cx="2218944" cy="2889504"/>
                <wp:effectExtent l="0" t="0" r="1016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944" cy="288950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55F0E" w:rsidRDefault="002E4ED0" w:rsidP="00255F0E">
                            <w:pPr>
                              <w:rPr>
                                <w:rFonts w:ascii="Comic Sans MS" w:hAnsi="Comic Sans MS"/>
                                <w:sz w:val="20"/>
                                <w:szCs w:val="20"/>
                              </w:rPr>
                            </w:pPr>
                            <w:r w:rsidRPr="008768DD">
                              <w:rPr>
                                <w:rFonts w:ascii="Comic Sans MS" w:hAnsi="Comic Sans MS"/>
                                <w:b/>
                                <w:i/>
                                <w:sz w:val="20"/>
                                <w:szCs w:val="20"/>
                              </w:rPr>
                              <w:t>Art/DT:</w:t>
                            </w:r>
                            <w:r w:rsidRPr="008768DD">
                              <w:rPr>
                                <w:rFonts w:ascii="Comic Sans MS" w:hAnsi="Comic Sans MS"/>
                                <w:sz w:val="20"/>
                                <w:szCs w:val="20"/>
                              </w:rPr>
                              <w:t xml:space="preserve">  </w:t>
                            </w:r>
                            <w:r w:rsidR="00D76ED6">
                              <w:rPr>
                                <w:rFonts w:ascii="Comic Sans MS" w:hAnsi="Comic Sans MS"/>
                                <w:sz w:val="20"/>
                                <w:szCs w:val="20"/>
                              </w:rPr>
                              <w:t xml:space="preserve">We will learn about the work of </w:t>
                            </w:r>
                            <w:r w:rsidR="00BF3DB8">
                              <w:rPr>
                                <w:rFonts w:ascii="Comic Sans MS" w:hAnsi="Comic Sans MS"/>
                                <w:sz w:val="20"/>
                                <w:szCs w:val="20"/>
                              </w:rPr>
                              <w:t>book</w:t>
                            </w:r>
                            <w:r w:rsidR="00D76ED6">
                              <w:rPr>
                                <w:rFonts w:ascii="Comic Sans MS" w:hAnsi="Comic Sans MS"/>
                                <w:sz w:val="20"/>
                                <w:szCs w:val="20"/>
                              </w:rPr>
                              <w:t xml:space="preserve"> illustrator William Grill, and </w:t>
                            </w:r>
                            <w:r w:rsidR="007B48F9">
                              <w:rPr>
                                <w:rFonts w:ascii="Comic Sans MS" w:hAnsi="Comic Sans MS"/>
                                <w:sz w:val="20"/>
                                <w:szCs w:val="20"/>
                              </w:rPr>
                              <w:t>use photographs to produce artwork in a similar style, and to produce monochrome art on canvas.</w:t>
                            </w:r>
                            <w:r w:rsidR="00D76ED6">
                              <w:rPr>
                                <w:rFonts w:ascii="Comic Sans MS" w:hAnsi="Comic Sans MS"/>
                                <w:sz w:val="20"/>
                                <w:szCs w:val="20"/>
                              </w:rPr>
                              <w:t xml:space="preserve"> </w:t>
                            </w:r>
                            <w:r w:rsidRPr="008768DD">
                              <w:rPr>
                                <w:rFonts w:ascii="Comic Sans MS" w:hAnsi="Comic Sans MS"/>
                                <w:sz w:val="20"/>
                                <w:szCs w:val="20"/>
                              </w:rPr>
                              <w:t xml:space="preserve">We will </w:t>
                            </w:r>
                            <w:r w:rsidR="00D76ED6">
                              <w:rPr>
                                <w:rFonts w:ascii="Comic Sans MS" w:hAnsi="Comic Sans MS"/>
                                <w:sz w:val="20"/>
                                <w:szCs w:val="20"/>
                              </w:rPr>
                              <w:t xml:space="preserve">use circuits to make toys </w:t>
                            </w:r>
                            <w:proofErr w:type="spellStart"/>
                            <w:r w:rsidR="007B48F9">
                              <w:rPr>
                                <w:rFonts w:ascii="Comic Sans MS" w:hAnsi="Comic Sans MS"/>
                                <w:sz w:val="20"/>
                                <w:szCs w:val="20"/>
                              </w:rPr>
                              <w:t>eg</w:t>
                            </w:r>
                            <w:proofErr w:type="spellEnd"/>
                            <w:r w:rsidR="007B48F9">
                              <w:rPr>
                                <w:rFonts w:ascii="Comic Sans MS" w:hAnsi="Comic Sans MS"/>
                                <w:sz w:val="20"/>
                                <w:szCs w:val="20"/>
                              </w:rPr>
                              <w:t xml:space="preserve">. </w:t>
                            </w:r>
                            <w:proofErr w:type="gramStart"/>
                            <w:r w:rsidR="007B48F9">
                              <w:rPr>
                                <w:rFonts w:ascii="Comic Sans MS" w:hAnsi="Comic Sans MS"/>
                                <w:sz w:val="20"/>
                                <w:szCs w:val="20"/>
                              </w:rPr>
                              <w:t>a</w:t>
                            </w:r>
                            <w:proofErr w:type="gramEnd"/>
                            <w:r w:rsidR="007B48F9">
                              <w:rPr>
                                <w:rFonts w:ascii="Comic Sans MS" w:hAnsi="Comic Sans MS"/>
                                <w:sz w:val="20"/>
                                <w:szCs w:val="20"/>
                              </w:rPr>
                              <w:t xml:space="preserve"> steady game or a </w:t>
                            </w:r>
                            <w:proofErr w:type="spellStart"/>
                            <w:r w:rsidR="007B48F9">
                              <w:rPr>
                                <w:rFonts w:ascii="Comic Sans MS" w:hAnsi="Comic Sans MS"/>
                                <w:sz w:val="20"/>
                                <w:szCs w:val="20"/>
                              </w:rPr>
                              <w:t>roboduck</w:t>
                            </w:r>
                            <w:proofErr w:type="spellEnd"/>
                            <w:r w:rsidR="007B48F9">
                              <w:rPr>
                                <w:rFonts w:ascii="Comic Sans MS" w:hAnsi="Comic Sans MS"/>
                                <w:sz w:val="20"/>
                                <w:szCs w:val="20"/>
                              </w:rPr>
                              <w:t>, and design earthquake – proof structures.</w:t>
                            </w:r>
                            <w:r w:rsidR="006364E8" w:rsidRPr="006364E8">
                              <w:rPr>
                                <w:noProof/>
                                <w:lang w:eastAsia="en-GB"/>
                              </w:rPr>
                              <w:t xml:space="preserve"> </w:t>
                            </w:r>
                            <w:r w:rsidR="006364E8">
                              <w:rPr>
                                <w:noProof/>
                                <w:lang w:eastAsia="en-GB"/>
                              </w:rPr>
                              <w:drawing>
                                <wp:inline distT="0" distB="0" distL="0" distR="0" wp14:anchorId="29242977" wp14:editId="6B5787B4">
                                  <wp:extent cx="2010410" cy="738505"/>
                                  <wp:effectExtent l="0" t="0" r="889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0410" cy="738505"/>
                                          </a:xfrm>
                                          <a:prstGeom prst="rect">
                                            <a:avLst/>
                                          </a:prstGeom>
                                        </pic:spPr>
                                      </pic:pic>
                                    </a:graphicData>
                                  </a:graphic>
                                </wp:inline>
                              </w:drawing>
                            </w:r>
                          </w:p>
                          <w:p w:rsidR="00CB178B" w:rsidRDefault="00CB178B" w:rsidP="00255F0E">
                            <w:pPr>
                              <w:rPr>
                                <w:rFonts w:ascii="Comic Sans MS" w:hAnsi="Comic Sans MS"/>
                                <w:sz w:val="20"/>
                                <w:szCs w:val="20"/>
                              </w:rPr>
                            </w:pPr>
                          </w:p>
                          <w:p w:rsidR="00547CDB" w:rsidDel="00653CB2" w:rsidRDefault="00547CDB" w:rsidP="00D76ED6">
                            <w:pPr>
                              <w:spacing w:after="0" w:line="240" w:lineRule="auto"/>
                              <w:jc w:val="center"/>
                              <w:rPr>
                                <w:del w:id="1" w:author="Vicky" w:date="2015-09-06T19:48:00Z"/>
                                <w:rFonts w:ascii="Comic Sans MS" w:hAnsi="Comic Sans MS"/>
                              </w:rPr>
                            </w:pPr>
                          </w:p>
                          <w:p w:rsidR="00255F0E" w:rsidRDefault="00255F0E" w:rsidP="00255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D91FE" id="_x0000_s1030" type="#_x0000_t202" style="position:absolute;margin-left:132.5pt;margin-top:276.5pt;width:174.7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" fillcolor="white [3201]" strokecolor="#8064a2 [3207]" strokeweight="2pt">
                <v:textbox>
                  <w:txbxContent>
                    <w:p w:rsidR="00255F0E" w:rsidRDefault="002E4ED0" w:rsidP="00255F0E">
                      <w:pPr>
                        <w:rPr>
                          <w:rFonts w:ascii="Comic Sans MS" w:hAnsi="Comic Sans MS"/>
                          <w:sz w:val="20"/>
                          <w:szCs w:val="20"/>
                        </w:rPr>
                      </w:pPr>
                      <w:r w:rsidRPr="008768DD">
                        <w:rPr>
                          <w:rFonts w:ascii="Comic Sans MS" w:hAnsi="Comic Sans MS"/>
                          <w:b/>
                          <w:i/>
                          <w:sz w:val="20"/>
                          <w:szCs w:val="20"/>
                        </w:rPr>
                        <w:t>Art/DT:</w:t>
                      </w:r>
                      <w:r w:rsidRPr="008768DD">
                        <w:rPr>
                          <w:rFonts w:ascii="Comic Sans MS" w:hAnsi="Comic Sans MS"/>
                          <w:sz w:val="20"/>
                          <w:szCs w:val="20"/>
                        </w:rPr>
                        <w:t xml:space="preserve">  </w:t>
                      </w:r>
                      <w:r w:rsidR="00D76ED6">
                        <w:rPr>
                          <w:rFonts w:ascii="Comic Sans MS" w:hAnsi="Comic Sans MS"/>
                          <w:sz w:val="20"/>
                          <w:szCs w:val="20"/>
                        </w:rPr>
                        <w:t xml:space="preserve">We will learn about the work of </w:t>
                      </w:r>
                      <w:r w:rsidR="00BF3DB8">
                        <w:rPr>
                          <w:rFonts w:ascii="Comic Sans MS" w:hAnsi="Comic Sans MS"/>
                          <w:sz w:val="20"/>
                          <w:szCs w:val="20"/>
                        </w:rPr>
                        <w:t>book</w:t>
                      </w:r>
                      <w:r w:rsidR="00D76ED6">
                        <w:rPr>
                          <w:rFonts w:ascii="Comic Sans MS" w:hAnsi="Comic Sans MS"/>
                          <w:sz w:val="20"/>
                          <w:szCs w:val="20"/>
                        </w:rPr>
                        <w:t xml:space="preserve"> illustrator William Grill, and </w:t>
                      </w:r>
                      <w:r w:rsidR="007B48F9">
                        <w:rPr>
                          <w:rFonts w:ascii="Comic Sans MS" w:hAnsi="Comic Sans MS"/>
                          <w:sz w:val="20"/>
                          <w:szCs w:val="20"/>
                        </w:rPr>
                        <w:t>use photographs to produce artwork in a similar style, and to produce monochrome art on canvas.</w:t>
                      </w:r>
                      <w:r w:rsidR="00D76ED6">
                        <w:rPr>
                          <w:rFonts w:ascii="Comic Sans MS" w:hAnsi="Comic Sans MS"/>
                          <w:sz w:val="20"/>
                          <w:szCs w:val="20"/>
                        </w:rPr>
                        <w:t xml:space="preserve"> </w:t>
                      </w:r>
                      <w:r w:rsidRPr="008768DD">
                        <w:rPr>
                          <w:rFonts w:ascii="Comic Sans MS" w:hAnsi="Comic Sans MS"/>
                          <w:sz w:val="20"/>
                          <w:szCs w:val="20"/>
                        </w:rPr>
                        <w:t xml:space="preserve">We will </w:t>
                      </w:r>
                      <w:r w:rsidR="00D76ED6">
                        <w:rPr>
                          <w:rFonts w:ascii="Comic Sans MS" w:hAnsi="Comic Sans MS"/>
                          <w:sz w:val="20"/>
                          <w:szCs w:val="20"/>
                        </w:rPr>
                        <w:t xml:space="preserve">use circuits to make toys </w:t>
                      </w:r>
                      <w:proofErr w:type="spellStart"/>
                      <w:r w:rsidR="007B48F9">
                        <w:rPr>
                          <w:rFonts w:ascii="Comic Sans MS" w:hAnsi="Comic Sans MS"/>
                          <w:sz w:val="20"/>
                          <w:szCs w:val="20"/>
                        </w:rPr>
                        <w:t>eg</w:t>
                      </w:r>
                      <w:proofErr w:type="spellEnd"/>
                      <w:r w:rsidR="007B48F9">
                        <w:rPr>
                          <w:rFonts w:ascii="Comic Sans MS" w:hAnsi="Comic Sans MS"/>
                          <w:sz w:val="20"/>
                          <w:szCs w:val="20"/>
                        </w:rPr>
                        <w:t xml:space="preserve">. </w:t>
                      </w:r>
                      <w:proofErr w:type="gramStart"/>
                      <w:r w:rsidR="007B48F9">
                        <w:rPr>
                          <w:rFonts w:ascii="Comic Sans MS" w:hAnsi="Comic Sans MS"/>
                          <w:sz w:val="20"/>
                          <w:szCs w:val="20"/>
                        </w:rPr>
                        <w:t>a</w:t>
                      </w:r>
                      <w:proofErr w:type="gramEnd"/>
                      <w:r w:rsidR="007B48F9">
                        <w:rPr>
                          <w:rFonts w:ascii="Comic Sans MS" w:hAnsi="Comic Sans MS"/>
                          <w:sz w:val="20"/>
                          <w:szCs w:val="20"/>
                        </w:rPr>
                        <w:t xml:space="preserve"> steady game or a </w:t>
                      </w:r>
                      <w:proofErr w:type="spellStart"/>
                      <w:r w:rsidR="007B48F9">
                        <w:rPr>
                          <w:rFonts w:ascii="Comic Sans MS" w:hAnsi="Comic Sans MS"/>
                          <w:sz w:val="20"/>
                          <w:szCs w:val="20"/>
                        </w:rPr>
                        <w:t>roboduck</w:t>
                      </w:r>
                      <w:proofErr w:type="spellEnd"/>
                      <w:r w:rsidR="007B48F9">
                        <w:rPr>
                          <w:rFonts w:ascii="Comic Sans MS" w:hAnsi="Comic Sans MS"/>
                          <w:sz w:val="20"/>
                          <w:szCs w:val="20"/>
                        </w:rPr>
                        <w:t>, and design earthquake – proof structures.</w:t>
                      </w:r>
                      <w:r w:rsidR="006364E8" w:rsidRPr="006364E8">
                        <w:rPr>
                          <w:noProof/>
                          <w:lang w:eastAsia="en-GB"/>
                        </w:rPr>
                        <w:t xml:space="preserve"> </w:t>
                      </w:r>
                      <w:r w:rsidR="006364E8">
                        <w:rPr>
                          <w:noProof/>
                          <w:lang w:eastAsia="en-GB"/>
                        </w:rPr>
                        <w:drawing>
                          <wp:inline distT="0" distB="0" distL="0" distR="0" wp14:anchorId="29242977" wp14:editId="6B5787B4">
                            <wp:extent cx="2010410" cy="738505"/>
                            <wp:effectExtent l="0" t="0" r="889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0410" cy="738505"/>
                                    </a:xfrm>
                                    <a:prstGeom prst="rect">
                                      <a:avLst/>
                                    </a:prstGeom>
                                  </pic:spPr>
                                </pic:pic>
                              </a:graphicData>
                            </a:graphic>
                          </wp:inline>
                        </w:drawing>
                      </w:r>
                    </w:p>
                    <w:p w:rsidR="00CB178B" w:rsidRDefault="00CB178B" w:rsidP="00255F0E">
                      <w:pPr>
                        <w:rPr>
                          <w:rFonts w:ascii="Comic Sans MS" w:hAnsi="Comic Sans MS"/>
                          <w:sz w:val="20"/>
                          <w:szCs w:val="20"/>
                        </w:rPr>
                      </w:pPr>
                    </w:p>
                    <w:p w:rsidR="00547CDB" w:rsidDel="00653CB2" w:rsidRDefault="00547CDB" w:rsidP="00D76ED6">
                      <w:pPr>
                        <w:spacing w:after="0" w:line="240" w:lineRule="auto"/>
                        <w:jc w:val="center"/>
                        <w:rPr>
                          <w:del w:id="2" w:author="Vicky" w:date="2015-09-06T19:48:00Z"/>
                          <w:rFonts w:ascii="Comic Sans MS" w:hAnsi="Comic Sans MS"/>
                        </w:rPr>
                      </w:pPr>
                    </w:p>
                    <w:p w:rsidR="00255F0E" w:rsidRDefault="00255F0E" w:rsidP="00255F0E"/>
                  </w:txbxContent>
                </v:textbox>
              </v:shape>
            </w:pict>
          </mc:Fallback>
        </mc:AlternateContent>
      </w:r>
      <w:r w:rsidR="00547CDB" w:rsidRPr="00EB3291">
        <w:rPr>
          <w:noProof/>
          <w:sz w:val="20"/>
          <w:szCs w:val="20"/>
          <w:lang w:eastAsia="en-GB"/>
        </w:rPr>
        <mc:AlternateContent>
          <mc:Choice Requires="wps">
            <w:drawing>
              <wp:anchor distT="0" distB="0" distL="114300" distR="114300" simplePos="0" relativeHeight="251682816" behindDoc="0" locked="0" layoutInCell="1" allowOverlap="1" wp14:anchorId="6E1E9B23" wp14:editId="2732726C">
                <wp:simplePos x="0" y="0"/>
                <wp:positionH relativeFrom="column">
                  <wp:posOffset>1682496</wp:posOffset>
                </wp:positionH>
                <wp:positionV relativeFrom="paragraph">
                  <wp:posOffset>6510528</wp:posOffset>
                </wp:positionV>
                <wp:extent cx="2251710" cy="2892044"/>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89204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7B48F9" w:rsidRPr="008768DD" w:rsidRDefault="002E4ED0" w:rsidP="007B48F9">
                            <w:pPr>
                              <w:spacing w:after="0"/>
                              <w:rPr>
                                <w:rFonts w:ascii="Comic Sans MS" w:hAnsi="Comic Sans MS"/>
                                <w:sz w:val="20"/>
                                <w:szCs w:val="20"/>
                              </w:rPr>
                            </w:pPr>
                            <w:r w:rsidRPr="008768DD">
                              <w:rPr>
                                <w:rFonts w:ascii="Comic Sans MS" w:hAnsi="Comic Sans MS"/>
                                <w:b/>
                                <w:i/>
                                <w:sz w:val="20"/>
                                <w:szCs w:val="20"/>
                              </w:rPr>
                              <w:t>RE:</w:t>
                            </w:r>
                            <w:r w:rsidRPr="008768DD">
                              <w:rPr>
                                <w:rFonts w:ascii="Comic Sans MS" w:hAnsi="Comic Sans MS"/>
                                <w:sz w:val="20"/>
                                <w:szCs w:val="20"/>
                              </w:rPr>
                              <w:t xml:space="preserve"> </w:t>
                            </w:r>
                          </w:p>
                          <w:p w:rsidR="008C6024" w:rsidRPr="002B331D" w:rsidRDefault="002E4ED0" w:rsidP="007B48F9">
                            <w:pPr>
                              <w:spacing w:after="0"/>
                              <w:rPr>
                                <w:rFonts w:ascii="Comic Sans MS" w:hAnsi="Comic Sans MS" w:cstheme="minorHAnsi"/>
                                <w:sz w:val="20"/>
                                <w:szCs w:val="20"/>
                              </w:rPr>
                            </w:pPr>
                            <w:r w:rsidRPr="002B331D">
                              <w:rPr>
                                <w:rFonts w:ascii="Comic Sans MS" w:hAnsi="Comic Sans MS" w:cstheme="minorHAnsi"/>
                                <w:sz w:val="20"/>
                                <w:szCs w:val="20"/>
                              </w:rPr>
                              <w:t>Understanding C</w:t>
                            </w:r>
                            <w:r w:rsidR="00BF3DB8" w:rsidRPr="002B331D">
                              <w:rPr>
                                <w:rFonts w:ascii="Comic Sans MS" w:hAnsi="Comic Sans MS" w:cstheme="minorHAnsi"/>
                                <w:sz w:val="20"/>
                                <w:szCs w:val="20"/>
                              </w:rPr>
                              <w:t xml:space="preserve">hristianity: The Nature of God; </w:t>
                            </w:r>
                            <w:r w:rsidRPr="002B331D">
                              <w:rPr>
                                <w:rFonts w:ascii="Comic Sans MS" w:hAnsi="Comic Sans MS" w:cstheme="minorHAnsi"/>
                                <w:sz w:val="20"/>
                                <w:szCs w:val="20"/>
                              </w:rPr>
                              <w:t>Creation and Science; The Fall</w:t>
                            </w:r>
                            <w:r w:rsidR="007B48F9" w:rsidRPr="002B331D">
                              <w:rPr>
                                <w:rFonts w:ascii="Comic Sans MS" w:hAnsi="Comic Sans MS" w:cstheme="minorHAnsi"/>
                                <w:sz w:val="20"/>
                                <w:szCs w:val="20"/>
                              </w:rPr>
                              <w:t>; God’s Covenant Plan.</w:t>
                            </w:r>
                          </w:p>
                          <w:p w:rsidR="00777FE6" w:rsidRPr="002B331D" w:rsidRDefault="007B48F9" w:rsidP="008E4A16">
                            <w:pPr>
                              <w:rPr>
                                <w:rFonts w:ascii="Comic Sans MS" w:hAnsi="Comic Sans MS"/>
                                <w:sz w:val="20"/>
                                <w:szCs w:val="20"/>
                              </w:rPr>
                            </w:pPr>
                            <w:r w:rsidRPr="002B331D">
                              <w:rPr>
                                <w:rFonts w:ascii="Comic Sans MS" w:hAnsi="Comic Sans MS"/>
                                <w:sz w:val="20"/>
                                <w:szCs w:val="20"/>
                              </w:rPr>
                              <w:t xml:space="preserve">What difference does it make to believe in Ahimsa (Harmlessness), Grace and </w:t>
                            </w:r>
                            <w:proofErr w:type="spellStart"/>
                            <w:r w:rsidRPr="002B331D">
                              <w:rPr>
                                <w:rFonts w:ascii="Comic Sans MS" w:hAnsi="Comic Sans MS"/>
                                <w:sz w:val="20"/>
                                <w:szCs w:val="20"/>
                              </w:rPr>
                              <w:t>Ummah</w:t>
                            </w:r>
                            <w:proofErr w:type="spellEnd"/>
                            <w:r w:rsidRPr="002B331D">
                              <w:rPr>
                                <w:rFonts w:ascii="Comic Sans MS" w:hAnsi="Comic Sans MS"/>
                                <w:sz w:val="20"/>
                                <w:szCs w:val="20"/>
                              </w:rPr>
                              <w:t xml:space="preserve"> (Community)?</w:t>
                            </w:r>
                          </w:p>
                          <w:p w:rsidR="007B48F9" w:rsidRDefault="00BF3DB8" w:rsidP="008E4A16">
                            <w:r>
                              <w:t xml:space="preserve">                     </w:t>
                            </w:r>
                            <w:r w:rsidR="007B48F9">
                              <w:rPr>
                                <w:noProof/>
                                <w:color w:val="0000FF"/>
                                <w:lang w:eastAsia="en-GB"/>
                              </w:rPr>
                              <w:drawing>
                                <wp:inline distT="0" distB="0" distL="0" distR="0" wp14:anchorId="7C1697C5" wp14:editId="144AC338">
                                  <wp:extent cx="463296" cy="985941"/>
                                  <wp:effectExtent l="0" t="0" r="0" b="5080"/>
                                  <wp:docPr id="7" name="irc_mi" descr="Image result for ahims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hims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865" cy="1027586"/>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E9B23" id="_x0000_s1031" type="#_x0000_t202" style="position:absolute;margin-left:132.5pt;margin-top:512.65pt;width:177.3pt;height:2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" fillcolor="white [3201]" strokecolor="#8064a2 [3207]" strokeweight="2pt">
                <v:textbox>
                  <w:txbxContent>
                    <w:p w:rsidR="007B48F9" w:rsidRPr="008768DD" w:rsidRDefault="002E4ED0" w:rsidP="007B48F9">
                      <w:pPr>
                        <w:spacing w:after="0"/>
                        <w:rPr>
                          <w:rFonts w:ascii="Comic Sans MS" w:hAnsi="Comic Sans MS"/>
                          <w:sz w:val="20"/>
                          <w:szCs w:val="20"/>
                        </w:rPr>
                      </w:pPr>
                      <w:r w:rsidRPr="008768DD">
                        <w:rPr>
                          <w:rFonts w:ascii="Comic Sans MS" w:hAnsi="Comic Sans MS"/>
                          <w:b/>
                          <w:i/>
                          <w:sz w:val="20"/>
                          <w:szCs w:val="20"/>
                        </w:rPr>
                        <w:t>RE:</w:t>
                      </w:r>
                      <w:r w:rsidRPr="008768DD">
                        <w:rPr>
                          <w:rFonts w:ascii="Comic Sans MS" w:hAnsi="Comic Sans MS"/>
                          <w:sz w:val="20"/>
                          <w:szCs w:val="20"/>
                        </w:rPr>
                        <w:t xml:space="preserve"> </w:t>
                      </w:r>
                    </w:p>
                    <w:p w:rsidR="008C6024" w:rsidRPr="002B331D" w:rsidRDefault="002E4ED0" w:rsidP="007B48F9">
                      <w:pPr>
                        <w:spacing w:after="0"/>
                        <w:rPr>
                          <w:rFonts w:ascii="Comic Sans MS" w:hAnsi="Comic Sans MS" w:cstheme="minorHAnsi"/>
                          <w:sz w:val="20"/>
                          <w:szCs w:val="20"/>
                        </w:rPr>
                      </w:pPr>
                      <w:r w:rsidRPr="002B331D">
                        <w:rPr>
                          <w:rFonts w:ascii="Comic Sans MS" w:hAnsi="Comic Sans MS" w:cstheme="minorHAnsi"/>
                          <w:sz w:val="20"/>
                          <w:szCs w:val="20"/>
                        </w:rPr>
                        <w:t>Understanding C</w:t>
                      </w:r>
                      <w:r w:rsidR="00BF3DB8" w:rsidRPr="002B331D">
                        <w:rPr>
                          <w:rFonts w:ascii="Comic Sans MS" w:hAnsi="Comic Sans MS" w:cstheme="minorHAnsi"/>
                          <w:sz w:val="20"/>
                          <w:szCs w:val="20"/>
                        </w:rPr>
                        <w:t xml:space="preserve">hristianity: The Nature of God; </w:t>
                      </w:r>
                      <w:r w:rsidRPr="002B331D">
                        <w:rPr>
                          <w:rFonts w:ascii="Comic Sans MS" w:hAnsi="Comic Sans MS" w:cstheme="minorHAnsi"/>
                          <w:sz w:val="20"/>
                          <w:szCs w:val="20"/>
                        </w:rPr>
                        <w:t>Creation and Science; The Fall</w:t>
                      </w:r>
                      <w:r w:rsidR="007B48F9" w:rsidRPr="002B331D">
                        <w:rPr>
                          <w:rFonts w:ascii="Comic Sans MS" w:hAnsi="Comic Sans MS" w:cstheme="minorHAnsi"/>
                          <w:sz w:val="20"/>
                          <w:szCs w:val="20"/>
                        </w:rPr>
                        <w:t>; God’s Covenant Plan.</w:t>
                      </w:r>
                    </w:p>
                    <w:p w:rsidR="00777FE6" w:rsidRPr="002B331D" w:rsidRDefault="007B48F9" w:rsidP="008E4A16">
                      <w:pPr>
                        <w:rPr>
                          <w:rFonts w:ascii="Comic Sans MS" w:hAnsi="Comic Sans MS"/>
                          <w:sz w:val="20"/>
                          <w:szCs w:val="20"/>
                        </w:rPr>
                      </w:pPr>
                      <w:r w:rsidRPr="002B331D">
                        <w:rPr>
                          <w:rFonts w:ascii="Comic Sans MS" w:hAnsi="Comic Sans MS"/>
                          <w:sz w:val="20"/>
                          <w:szCs w:val="20"/>
                        </w:rPr>
                        <w:t xml:space="preserve">What difference does it make to believe in Ahimsa (Harmlessness), Grace and </w:t>
                      </w:r>
                      <w:proofErr w:type="spellStart"/>
                      <w:r w:rsidRPr="002B331D">
                        <w:rPr>
                          <w:rFonts w:ascii="Comic Sans MS" w:hAnsi="Comic Sans MS"/>
                          <w:sz w:val="20"/>
                          <w:szCs w:val="20"/>
                        </w:rPr>
                        <w:t>Ummah</w:t>
                      </w:r>
                      <w:proofErr w:type="spellEnd"/>
                      <w:r w:rsidRPr="002B331D">
                        <w:rPr>
                          <w:rFonts w:ascii="Comic Sans MS" w:hAnsi="Comic Sans MS"/>
                          <w:sz w:val="20"/>
                          <w:szCs w:val="20"/>
                        </w:rPr>
                        <w:t xml:space="preserve"> (Community)?</w:t>
                      </w:r>
                    </w:p>
                    <w:p w:rsidR="007B48F9" w:rsidRDefault="00BF3DB8" w:rsidP="008E4A16">
                      <w:r>
                        <w:t xml:space="preserve">                     </w:t>
                      </w:r>
                      <w:r w:rsidR="007B48F9">
                        <w:rPr>
                          <w:noProof/>
                          <w:color w:val="0000FF"/>
                          <w:lang w:eastAsia="en-GB"/>
                        </w:rPr>
                        <w:drawing>
                          <wp:inline distT="0" distB="0" distL="0" distR="0" wp14:anchorId="7C1697C5" wp14:editId="144AC338">
                            <wp:extent cx="463296" cy="985941"/>
                            <wp:effectExtent l="0" t="0" r="0" b="5080"/>
                            <wp:docPr id="7" name="irc_mi" descr="Image result for ahims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hims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865" cy="1027586"/>
                                    </a:xfrm>
                                    <a:prstGeom prst="rect">
                                      <a:avLst/>
                                    </a:prstGeom>
                                    <a:noFill/>
                                    <a:ln>
                                      <a:noFill/>
                                    </a:ln>
                                  </pic:spPr>
                                </pic:pic>
                              </a:graphicData>
                            </a:graphic>
                          </wp:inline>
                        </w:drawing>
                      </w:r>
                      <w:r>
                        <w:t xml:space="preserve">   </w:t>
                      </w:r>
                    </w:p>
                  </w:txbxContent>
                </v:textbox>
              </v:shape>
            </w:pict>
          </mc:Fallback>
        </mc:AlternateContent>
      </w:r>
      <w:r w:rsidR="00547CDB" w:rsidRPr="00EB3291">
        <w:rPr>
          <w:noProof/>
          <w:sz w:val="20"/>
          <w:szCs w:val="20"/>
          <w:lang w:eastAsia="en-GB"/>
        </w:rPr>
        <mc:AlternateContent>
          <mc:Choice Requires="wps">
            <w:drawing>
              <wp:anchor distT="0" distB="0" distL="114300" distR="114300" simplePos="0" relativeHeight="251666432" behindDoc="0" locked="0" layoutInCell="1" allowOverlap="1" wp14:anchorId="541E8EAE" wp14:editId="33548EBD">
                <wp:simplePos x="0" y="0"/>
                <wp:positionH relativeFrom="column">
                  <wp:posOffset>1621155</wp:posOffset>
                </wp:positionH>
                <wp:positionV relativeFrom="paragraph">
                  <wp:posOffset>2730500</wp:posOffset>
                </wp:positionV>
                <wp:extent cx="2228850" cy="658114"/>
                <wp:effectExtent l="0" t="0" r="1905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5811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E4ED0" w:rsidRDefault="002E4ED0" w:rsidP="002E4ED0">
                            <w:pPr>
                              <w:spacing w:after="0"/>
                              <w:rPr>
                                <w:rFonts w:ascii="Comic Sans MS" w:hAnsi="Comic Sans MS"/>
                              </w:rPr>
                            </w:pPr>
                            <w:r w:rsidRPr="002E4ED0">
                              <w:rPr>
                                <w:rFonts w:ascii="Comic Sans MS" w:hAnsi="Comic Sans MS"/>
                                <w:b/>
                                <w:i/>
                              </w:rPr>
                              <w:t>PE</w:t>
                            </w:r>
                            <w:r>
                              <w:rPr>
                                <w:rFonts w:ascii="Comic Sans MS" w:hAnsi="Comic Sans MS"/>
                                <w:b/>
                              </w:rPr>
                              <w:t xml:space="preserve">: </w:t>
                            </w:r>
                            <w:r w:rsidR="00D76ED6" w:rsidRPr="007B48F9">
                              <w:rPr>
                                <w:rFonts w:ascii="Comic Sans MS" w:hAnsi="Comic Sans MS"/>
                                <w:sz w:val="20"/>
                                <w:szCs w:val="20"/>
                              </w:rPr>
                              <w:t>TAG Rugby, Real PE and Cross Country</w:t>
                            </w:r>
                            <w:r w:rsidR="00D76ED6" w:rsidRPr="007B48F9">
                              <w:rPr>
                                <w:rFonts w:ascii="Comic Sans MS" w:hAnsi="Comic Sans MS"/>
                                <w:sz w:val="20"/>
                                <w:szCs w:val="20"/>
                              </w:rPr>
                              <w:t>.</w:t>
                            </w:r>
                          </w:p>
                          <w:p w:rsidR="00255F0E" w:rsidRDefault="00255F0E" w:rsidP="00255F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E8EAE" id="_x0000_s1032" type="#_x0000_t202" style="position:absolute;margin-left:127.65pt;margin-top:215pt;width:175.5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" fillcolor="white [3201]" strokecolor="#8064a2 [3207]" strokeweight="2pt">
                <v:textbox>
                  <w:txbxContent>
                    <w:p w:rsidR="002E4ED0" w:rsidRDefault="002E4ED0" w:rsidP="002E4ED0">
                      <w:pPr>
                        <w:spacing w:after="0"/>
                        <w:rPr>
                          <w:rFonts w:ascii="Comic Sans MS" w:hAnsi="Comic Sans MS"/>
                        </w:rPr>
                      </w:pPr>
                      <w:r w:rsidRPr="002E4ED0">
                        <w:rPr>
                          <w:rFonts w:ascii="Comic Sans MS" w:hAnsi="Comic Sans MS"/>
                          <w:b/>
                          <w:i/>
                        </w:rPr>
                        <w:t>PE</w:t>
                      </w:r>
                      <w:r>
                        <w:rPr>
                          <w:rFonts w:ascii="Comic Sans MS" w:hAnsi="Comic Sans MS"/>
                          <w:b/>
                        </w:rPr>
                        <w:t xml:space="preserve">: </w:t>
                      </w:r>
                      <w:r w:rsidR="00D76ED6" w:rsidRPr="007B48F9">
                        <w:rPr>
                          <w:rFonts w:ascii="Comic Sans MS" w:hAnsi="Comic Sans MS"/>
                          <w:sz w:val="20"/>
                          <w:szCs w:val="20"/>
                        </w:rPr>
                        <w:t>TAG Rugby, Real PE and Cross Country</w:t>
                      </w:r>
                      <w:r w:rsidR="00D76ED6" w:rsidRPr="007B48F9">
                        <w:rPr>
                          <w:rFonts w:ascii="Comic Sans MS" w:hAnsi="Comic Sans MS"/>
                          <w:sz w:val="20"/>
                          <w:szCs w:val="20"/>
                        </w:rPr>
                        <w:t>.</w:t>
                      </w:r>
                    </w:p>
                    <w:p w:rsidR="00255F0E" w:rsidRDefault="00255F0E" w:rsidP="00255F0E">
                      <w:pPr>
                        <w:jc w:val="center"/>
                      </w:pPr>
                    </w:p>
                  </w:txbxContent>
                </v:textbox>
              </v:shape>
            </w:pict>
          </mc:Fallback>
        </mc:AlternateContent>
      </w:r>
      <w:r w:rsidR="00547CDB" w:rsidRPr="00EB3291">
        <w:rPr>
          <w:noProof/>
          <w:sz w:val="20"/>
          <w:szCs w:val="20"/>
          <w:lang w:eastAsia="en-GB"/>
        </w:rPr>
        <mc:AlternateContent>
          <mc:Choice Requires="wps">
            <w:drawing>
              <wp:anchor distT="0" distB="0" distL="114300" distR="114300" simplePos="0" relativeHeight="251684864" behindDoc="0" locked="0" layoutInCell="1" allowOverlap="1" wp14:anchorId="4DF4C738" wp14:editId="428B9206">
                <wp:simplePos x="0" y="0"/>
                <wp:positionH relativeFrom="column">
                  <wp:posOffset>1584960</wp:posOffset>
                </wp:positionH>
                <wp:positionV relativeFrom="paragraph">
                  <wp:posOffset>1804417</wp:posOffset>
                </wp:positionV>
                <wp:extent cx="2257425" cy="829056"/>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29056"/>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7B48F9" w:rsidRPr="00547CDB" w:rsidRDefault="002E4ED0" w:rsidP="00547CDB">
                            <w:pPr>
                              <w:spacing w:after="0" w:line="240" w:lineRule="auto"/>
                              <w:rPr>
                                <w:rFonts w:ascii="Comic Sans MS" w:hAnsi="Comic Sans MS"/>
                                <w:sz w:val="20"/>
                                <w:szCs w:val="20"/>
                              </w:rPr>
                            </w:pPr>
                            <w:r w:rsidRPr="008768DD">
                              <w:rPr>
                                <w:rFonts w:ascii="Comic Sans MS" w:hAnsi="Comic Sans MS"/>
                                <w:b/>
                                <w:i/>
                                <w:sz w:val="20"/>
                                <w:szCs w:val="20"/>
                              </w:rPr>
                              <w:t>PSHCE</w:t>
                            </w:r>
                            <w:r w:rsidRPr="008768DD">
                              <w:rPr>
                                <w:rFonts w:ascii="Comic Sans MS" w:hAnsi="Comic Sans MS"/>
                                <w:bCs/>
                                <w:iCs/>
                                <w:sz w:val="20"/>
                                <w:szCs w:val="20"/>
                              </w:rPr>
                              <w:t xml:space="preserve">:   </w:t>
                            </w:r>
                            <w:r w:rsidR="00D76ED6">
                              <w:t>Maintaining a healthy lifestyle for physical and mental health</w:t>
                            </w:r>
                            <w:r w:rsidR="007B48F9">
                              <w:t xml:space="preserve">. This will include </w:t>
                            </w:r>
                            <w:proofErr w:type="spellStart"/>
                            <w:r w:rsidR="007B48F9">
                              <w:t>Bikeability</w:t>
                            </w:r>
                            <w:proofErr w:type="spellEnd"/>
                            <w:r w:rsidR="007B48F9">
                              <w:t xml:space="preserve"> training and </w:t>
                            </w:r>
                            <w:proofErr w:type="spellStart"/>
                            <w:r w:rsidR="007B48F9">
                              <w:t>Heartstart</w:t>
                            </w:r>
                            <w:proofErr w:type="spellEnd"/>
                            <w:r w:rsidR="007B48F9">
                              <w:t xml:space="preserve">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C738" id="_x0000_s1033" type="#_x0000_t202" style="position:absolute;margin-left:124.8pt;margin-top:142.1pt;width:177.75pt;height:6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" fillcolor="white [3201]" strokecolor="#8064a2 [3207]" strokeweight="2pt">
                <v:textbox>
                  <w:txbxContent>
                    <w:p w:rsidR="007B48F9" w:rsidRPr="00547CDB" w:rsidRDefault="002E4ED0" w:rsidP="00547CDB">
                      <w:pPr>
                        <w:spacing w:after="0" w:line="240" w:lineRule="auto"/>
                        <w:rPr>
                          <w:rFonts w:ascii="Comic Sans MS" w:hAnsi="Comic Sans MS"/>
                          <w:sz w:val="20"/>
                          <w:szCs w:val="20"/>
                        </w:rPr>
                      </w:pPr>
                      <w:r w:rsidRPr="008768DD">
                        <w:rPr>
                          <w:rFonts w:ascii="Comic Sans MS" w:hAnsi="Comic Sans MS"/>
                          <w:b/>
                          <w:i/>
                          <w:sz w:val="20"/>
                          <w:szCs w:val="20"/>
                        </w:rPr>
                        <w:t>PSHCE</w:t>
                      </w:r>
                      <w:r w:rsidRPr="008768DD">
                        <w:rPr>
                          <w:rFonts w:ascii="Comic Sans MS" w:hAnsi="Comic Sans MS"/>
                          <w:bCs/>
                          <w:iCs/>
                          <w:sz w:val="20"/>
                          <w:szCs w:val="20"/>
                        </w:rPr>
                        <w:t xml:space="preserve">:   </w:t>
                      </w:r>
                      <w:r w:rsidR="00D76ED6">
                        <w:t>Maintaining a healthy lifestyle for physical and mental health</w:t>
                      </w:r>
                      <w:r w:rsidR="007B48F9">
                        <w:t xml:space="preserve">. This will include </w:t>
                      </w:r>
                      <w:proofErr w:type="spellStart"/>
                      <w:r w:rsidR="007B48F9">
                        <w:t>Bikeability</w:t>
                      </w:r>
                      <w:proofErr w:type="spellEnd"/>
                      <w:r w:rsidR="007B48F9">
                        <w:t xml:space="preserve"> training and </w:t>
                      </w:r>
                      <w:proofErr w:type="spellStart"/>
                      <w:r w:rsidR="007B48F9">
                        <w:t>Heartstart</w:t>
                      </w:r>
                      <w:proofErr w:type="spellEnd"/>
                      <w:r w:rsidR="007B48F9">
                        <w:t xml:space="preserve"> training.</w:t>
                      </w:r>
                    </w:p>
                  </w:txbxContent>
                </v:textbox>
              </v:shape>
            </w:pict>
          </mc:Fallback>
        </mc:AlternateContent>
      </w:r>
      <w:r w:rsidR="008C6024" w:rsidRPr="00EB3291">
        <w:rPr>
          <w:noProof/>
          <w:sz w:val="20"/>
          <w:szCs w:val="20"/>
          <w:lang w:eastAsia="en-GB"/>
        </w:rPr>
        <mc:AlternateContent>
          <mc:Choice Requires="wps">
            <w:drawing>
              <wp:anchor distT="0" distB="0" distL="114300" distR="114300" simplePos="0" relativeHeight="251672576" behindDoc="0" locked="0" layoutInCell="1" allowOverlap="1" wp14:anchorId="4586DBF6" wp14:editId="61B13A24">
                <wp:simplePos x="0" y="0"/>
                <wp:positionH relativeFrom="column">
                  <wp:posOffset>4094328</wp:posOffset>
                </wp:positionH>
                <wp:positionV relativeFrom="paragraph">
                  <wp:posOffset>6305266</wp:posOffset>
                </wp:positionV>
                <wp:extent cx="2379042" cy="3098041"/>
                <wp:effectExtent l="0" t="0" r="21590" b="266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042" cy="3098041"/>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22F28" w:rsidRDefault="00BF3DB8" w:rsidP="00255F0E">
                            <w:pPr>
                              <w:spacing w:after="0"/>
                              <w:rPr>
                                <w:noProof/>
                                <w:lang w:eastAsia="en-GB"/>
                              </w:rPr>
                            </w:pPr>
                            <w:r>
                              <w:rPr>
                                <w:rFonts w:ascii="Comic Sans MS" w:hAnsi="Comic Sans MS" w:cs="Arial"/>
                                <w:b/>
                                <w:i/>
                                <w:sz w:val="20"/>
                                <w:szCs w:val="20"/>
                              </w:rPr>
                              <w:t>History:</w:t>
                            </w:r>
                            <w:r w:rsidR="002E4ED0" w:rsidRPr="008768DD">
                              <w:rPr>
                                <w:rFonts w:ascii="Comic Sans MS" w:hAnsi="Comic Sans MS" w:cs="Arial"/>
                                <w:sz w:val="20"/>
                                <w:szCs w:val="20"/>
                              </w:rPr>
                              <w:t xml:space="preserve"> </w:t>
                            </w:r>
                            <w:r>
                              <w:rPr>
                                <w:rFonts w:ascii="Comic Sans MS" w:hAnsi="Comic Sans MS" w:cs="Arial"/>
                                <w:sz w:val="20"/>
                                <w:szCs w:val="20"/>
                              </w:rPr>
                              <w:t>We will learn about Shackleton’</w:t>
                            </w:r>
                            <w:r w:rsidR="005E0CD5">
                              <w:rPr>
                                <w:rFonts w:ascii="Comic Sans MS" w:hAnsi="Comic Sans MS" w:cs="Arial"/>
                                <w:sz w:val="20"/>
                                <w:szCs w:val="20"/>
                              </w:rPr>
                              <w:t>s</w:t>
                            </w:r>
                            <w:r w:rsidR="008C6024" w:rsidRPr="008C6024">
                              <w:rPr>
                                <w:noProof/>
                                <w:lang w:eastAsia="en-GB"/>
                              </w:rPr>
                              <w:t xml:space="preserve"> </w:t>
                            </w:r>
                            <w:r>
                              <w:rPr>
                                <w:noProof/>
                                <w:lang w:eastAsia="en-GB"/>
                              </w:rPr>
                              <w:t>epic journey of survival during the Great Age of Polar Exploration, and consider a brief history of mountaineering, both as aspects of social history .</w:t>
                            </w:r>
                          </w:p>
                          <w:p w:rsidR="00BF3DB8" w:rsidRPr="00255F0E" w:rsidRDefault="00BF3DB8" w:rsidP="00255F0E">
                            <w:pPr>
                              <w:spacing w:after="0"/>
                              <w:rPr>
                                <w:rFonts w:ascii="Comic Sans MS" w:hAnsi="Comic Sans MS"/>
                              </w:rPr>
                            </w:pPr>
                            <w:r>
                              <w:rPr>
                                <w:rFonts w:ascii="Comic Sans MS" w:hAnsi="Comic Sans MS"/>
                              </w:rPr>
                              <w:t xml:space="preserve">    </w:t>
                            </w:r>
                            <w:r>
                              <w:rPr>
                                <w:rFonts w:ascii="Georgia" w:hAnsi="Georgia"/>
                                <w:noProof/>
                                <w:sz w:val="27"/>
                                <w:szCs w:val="27"/>
                                <w:lang w:eastAsia="en-GB"/>
                              </w:rPr>
                              <w:drawing>
                                <wp:inline distT="0" distB="0" distL="0" distR="0" wp14:anchorId="14C57260" wp14:editId="77FA9819">
                                  <wp:extent cx="1728436" cy="1766316"/>
                                  <wp:effectExtent l="0" t="0" r="5715" b="5715"/>
                                  <wp:docPr id="3" name="Picture 2" descr="https://d2t3xdwbh1v8qy.cloudfront.net/content/B00YTA9DZ0/resources/165609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t3xdwbh1v8qy.cloudfront.net/content/B00YTA9DZ0/resources/16560965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573" cy="17797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6DBF6" id="_x0000_s1034" type="#_x0000_t202" style="position:absolute;margin-left:322.4pt;margin-top:496.5pt;width:187.35pt;height:24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" fillcolor="white [3201]" strokecolor="#8064a2 [3207]" strokeweight="2pt">
                <v:textbox>
                  <w:txbxContent>
                    <w:p w:rsidR="00022F28" w:rsidRDefault="00BF3DB8" w:rsidP="00255F0E">
                      <w:pPr>
                        <w:spacing w:after="0"/>
                        <w:rPr>
                          <w:noProof/>
                          <w:lang w:eastAsia="en-GB"/>
                        </w:rPr>
                      </w:pPr>
                      <w:r>
                        <w:rPr>
                          <w:rFonts w:ascii="Comic Sans MS" w:hAnsi="Comic Sans MS" w:cs="Arial"/>
                          <w:b/>
                          <w:i/>
                          <w:sz w:val="20"/>
                          <w:szCs w:val="20"/>
                        </w:rPr>
                        <w:t>History:</w:t>
                      </w:r>
                      <w:r w:rsidR="002E4ED0" w:rsidRPr="008768DD">
                        <w:rPr>
                          <w:rFonts w:ascii="Comic Sans MS" w:hAnsi="Comic Sans MS" w:cs="Arial"/>
                          <w:sz w:val="20"/>
                          <w:szCs w:val="20"/>
                        </w:rPr>
                        <w:t xml:space="preserve"> </w:t>
                      </w:r>
                      <w:r>
                        <w:rPr>
                          <w:rFonts w:ascii="Comic Sans MS" w:hAnsi="Comic Sans MS" w:cs="Arial"/>
                          <w:sz w:val="20"/>
                          <w:szCs w:val="20"/>
                        </w:rPr>
                        <w:t>We will learn about Shackleton’</w:t>
                      </w:r>
                      <w:r w:rsidR="005E0CD5">
                        <w:rPr>
                          <w:rFonts w:ascii="Comic Sans MS" w:hAnsi="Comic Sans MS" w:cs="Arial"/>
                          <w:sz w:val="20"/>
                          <w:szCs w:val="20"/>
                        </w:rPr>
                        <w:t>s</w:t>
                      </w:r>
                      <w:r w:rsidR="008C6024" w:rsidRPr="008C6024">
                        <w:rPr>
                          <w:noProof/>
                          <w:lang w:eastAsia="en-GB"/>
                        </w:rPr>
                        <w:t xml:space="preserve"> </w:t>
                      </w:r>
                      <w:r>
                        <w:rPr>
                          <w:noProof/>
                          <w:lang w:eastAsia="en-GB"/>
                        </w:rPr>
                        <w:t>epic journey of survival during the Great Age of Polar Exploration, and consider a brief history of mountaineering, both as aspects of social history .</w:t>
                      </w:r>
                    </w:p>
                    <w:p w:rsidR="00BF3DB8" w:rsidRPr="00255F0E" w:rsidRDefault="00BF3DB8" w:rsidP="00255F0E">
                      <w:pPr>
                        <w:spacing w:after="0"/>
                        <w:rPr>
                          <w:rFonts w:ascii="Comic Sans MS" w:hAnsi="Comic Sans MS"/>
                        </w:rPr>
                      </w:pPr>
                      <w:r>
                        <w:rPr>
                          <w:rFonts w:ascii="Comic Sans MS" w:hAnsi="Comic Sans MS"/>
                        </w:rPr>
                        <w:t xml:space="preserve">    </w:t>
                      </w:r>
                      <w:r>
                        <w:rPr>
                          <w:rFonts w:ascii="Georgia" w:hAnsi="Georgia"/>
                          <w:noProof/>
                          <w:sz w:val="27"/>
                          <w:szCs w:val="27"/>
                          <w:lang w:eastAsia="en-GB"/>
                        </w:rPr>
                        <w:drawing>
                          <wp:inline distT="0" distB="0" distL="0" distR="0" wp14:anchorId="14C57260" wp14:editId="77FA9819">
                            <wp:extent cx="1728436" cy="1766316"/>
                            <wp:effectExtent l="0" t="0" r="5715" b="5715"/>
                            <wp:docPr id="3" name="Picture 2" descr="https://d2t3xdwbh1v8qy.cloudfront.net/content/B00YTA9DZ0/resources/165609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t3xdwbh1v8qy.cloudfront.net/content/B00YTA9DZ0/resources/16560965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573" cy="1779740"/>
                                    </a:xfrm>
                                    <a:prstGeom prst="rect">
                                      <a:avLst/>
                                    </a:prstGeom>
                                    <a:noFill/>
                                    <a:ln>
                                      <a:noFill/>
                                    </a:ln>
                                  </pic:spPr>
                                </pic:pic>
                              </a:graphicData>
                            </a:graphic>
                          </wp:inline>
                        </w:drawing>
                      </w:r>
                    </w:p>
                  </w:txbxContent>
                </v:textbox>
              </v:shape>
            </w:pict>
          </mc:Fallback>
        </mc:AlternateContent>
      </w:r>
      <w:r w:rsidR="002E4ED0" w:rsidRPr="00EB3291">
        <w:rPr>
          <w:noProof/>
          <w:sz w:val="20"/>
          <w:szCs w:val="20"/>
          <w:lang w:eastAsia="en-GB"/>
        </w:rPr>
        <mc:AlternateContent>
          <mc:Choice Requires="wps">
            <w:drawing>
              <wp:anchor distT="0" distB="0" distL="114300" distR="114300" simplePos="0" relativeHeight="251662336" behindDoc="0" locked="0" layoutInCell="1" allowOverlap="1" wp14:anchorId="7F6DD27B" wp14:editId="3330C4E0">
                <wp:simplePos x="0" y="0"/>
                <wp:positionH relativeFrom="column">
                  <wp:posOffset>1590675</wp:posOffset>
                </wp:positionH>
                <wp:positionV relativeFrom="paragraph">
                  <wp:posOffset>962025</wp:posOffset>
                </wp:positionV>
                <wp:extent cx="2190750" cy="657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572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55F0E" w:rsidRPr="002E4ED0" w:rsidRDefault="002E4ED0" w:rsidP="002E4ED0">
                            <w:pPr>
                              <w:spacing w:after="0" w:line="240" w:lineRule="auto"/>
                              <w:rPr>
                                <w:rFonts w:ascii="Comic Sans MS" w:hAnsi="Comic Sans MS"/>
                                <w:sz w:val="20"/>
                                <w:szCs w:val="20"/>
                              </w:rPr>
                            </w:pPr>
                            <w:r w:rsidRPr="008768DD">
                              <w:rPr>
                                <w:rFonts w:ascii="Comic Sans MS" w:hAnsi="Comic Sans MS"/>
                                <w:b/>
                                <w:i/>
                                <w:sz w:val="20"/>
                                <w:szCs w:val="20"/>
                              </w:rPr>
                              <w:t xml:space="preserve">Computing: </w:t>
                            </w:r>
                            <w:r w:rsidR="00FB24EC">
                              <w:rPr>
                                <w:rFonts w:ascii="Comic Sans MS" w:hAnsi="Comic Sans MS"/>
                                <w:sz w:val="20"/>
                                <w:szCs w:val="20"/>
                              </w:rPr>
                              <w:t>multi-media presentation on illustrating a book; Computer programming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DD27B" id="_x0000_s1035" type="#_x0000_t202" style="position:absolute;margin-left:125.25pt;margin-top:75.75pt;width:17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" fillcolor="white [3201]" strokecolor="#8064a2 [3207]" strokeweight="2pt">
                <v:textbox>
                  <w:txbxContent>
                    <w:p w:rsidR="00255F0E" w:rsidRPr="002E4ED0" w:rsidRDefault="002E4ED0" w:rsidP="002E4ED0">
                      <w:pPr>
                        <w:spacing w:after="0" w:line="240" w:lineRule="auto"/>
                        <w:rPr>
                          <w:rFonts w:ascii="Comic Sans MS" w:hAnsi="Comic Sans MS"/>
                          <w:sz w:val="20"/>
                          <w:szCs w:val="20"/>
                        </w:rPr>
                      </w:pPr>
                      <w:r w:rsidRPr="008768DD">
                        <w:rPr>
                          <w:rFonts w:ascii="Comic Sans MS" w:hAnsi="Comic Sans MS"/>
                          <w:b/>
                          <w:i/>
                          <w:sz w:val="20"/>
                          <w:szCs w:val="20"/>
                        </w:rPr>
                        <w:t xml:space="preserve">Computing: </w:t>
                      </w:r>
                      <w:r w:rsidR="00FB24EC">
                        <w:rPr>
                          <w:rFonts w:ascii="Comic Sans MS" w:hAnsi="Comic Sans MS"/>
                          <w:sz w:val="20"/>
                          <w:szCs w:val="20"/>
                        </w:rPr>
                        <w:t>multi-media presentation on illustrating a book; Computer programming</w:t>
                      </w:r>
                    </w:p>
                  </w:txbxContent>
                </v:textbox>
              </v:shape>
            </w:pict>
          </mc:Fallback>
        </mc:AlternateContent>
      </w:r>
      <w:r w:rsidR="002E4ED0" w:rsidRPr="00EB3291">
        <w:rPr>
          <w:noProof/>
          <w:sz w:val="20"/>
          <w:szCs w:val="20"/>
          <w:lang w:eastAsia="en-GB"/>
        </w:rPr>
        <mc:AlternateContent>
          <mc:Choice Requires="wps">
            <w:drawing>
              <wp:anchor distT="0" distB="0" distL="114300" distR="114300" simplePos="0" relativeHeight="251659264" behindDoc="0" locked="0" layoutInCell="1" allowOverlap="1" wp14:anchorId="70FD9984" wp14:editId="4BF75C7B">
                <wp:simplePos x="0" y="0"/>
                <wp:positionH relativeFrom="column">
                  <wp:posOffset>-762000</wp:posOffset>
                </wp:positionH>
                <wp:positionV relativeFrom="paragraph">
                  <wp:posOffset>962025</wp:posOffset>
                </wp:positionV>
                <wp:extent cx="2223770" cy="27813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7813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E4ED0" w:rsidRPr="00CB178B" w:rsidRDefault="00CC39C5" w:rsidP="002E4ED0">
                            <w:pPr>
                              <w:spacing w:after="0" w:line="240" w:lineRule="auto"/>
                              <w:jc w:val="both"/>
                              <w:rPr>
                                <w:rFonts w:ascii="Comic Sans MS" w:hAnsi="Comic Sans MS"/>
                                <w:sz w:val="20"/>
                                <w:szCs w:val="20"/>
                              </w:rPr>
                            </w:pPr>
                            <w:r w:rsidRPr="00CB178B">
                              <w:rPr>
                                <w:rFonts w:ascii="Comic Sans MS" w:hAnsi="Comic Sans MS"/>
                                <w:b/>
                                <w:sz w:val="20"/>
                                <w:szCs w:val="20"/>
                              </w:rPr>
                              <w:t>Geography</w:t>
                            </w:r>
                            <w:r w:rsidRPr="00CB178B">
                              <w:rPr>
                                <w:rFonts w:ascii="Comic Sans MS" w:hAnsi="Comic Sans MS"/>
                                <w:sz w:val="20"/>
                                <w:szCs w:val="20"/>
                              </w:rPr>
                              <w:t xml:space="preserve">: We will learn about the physical processes involved in the formation of mountains and volcanoes, and the occurrence of earthquakes, and the human impact of these. </w:t>
                            </w:r>
                          </w:p>
                          <w:p w:rsidR="00255F0E" w:rsidRDefault="004A050B" w:rsidP="002E4ED0">
                            <w:pPr>
                              <w:jc w:val="center"/>
                            </w:pPr>
                            <w:r>
                              <w:rPr>
                                <w:noProof/>
                                <w:lang w:eastAsia="en-GB"/>
                              </w:rPr>
                              <w:drawing>
                                <wp:inline distT="0" distB="0" distL="0" distR="0" wp14:anchorId="4D334405" wp14:editId="284A5829">
                                  <wp:extent cx="1572194" cy="160934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8699" cy="16262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D9984" id="_x0000_s1036" type="#_x0000_t202" style="position:absolute;margin-left:-60pt;margin-top:75.75pt;width:175.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" fillcolor="white [3201]" strokecolor="#8064a2 [3207]" strokeweight="2pt">
                <v:textbox>
                  <w:txbxContent>
                    <w:p w:rsidR="002E4ED0" w:rsidRPr="00CB178B" w:rsidRDefault="00CC39C5" w:rsidP="002E4ED0">
                      <w:pPr>
                        <w:spacing w:after="0" w:line="240" w:lineRule="auto"/>
                        <w:jc w:val="both"/>
                        <w:rPr>
                          <w:rFonts w:ascii="Comic Sans MS" w:hAnsi="Comic Sans MS"/>
                          <w:sz w:val="20"/>
                          <w:szCs w:val="20"/>
                        </w:rPr>
                      </w:pPr>
                      <w:r w:rsidRPr="00CB178B">
                        <w:rPr>
                          <w:rFonts w:ascii="Comic Sans MS" w:hAnsi="Comic Sans MS"/>
                          <w:b/>
                          <w:sz w:val="20"/>
                          <w:szCs w:val="20"/>
                        </w:rPr>
                        <w:t>Geography</w:t>
                      </w:r>
                      <w:r w:rsidRPr="00CB178B">
                        <w:rPr>
                          <w:rFonts w:ascii="Comic Sans MS" w:hAnsi="Comic Sans MS"/>
                          <w:sz w:val="20"/>
                          <w:szCs w:val="20"/>
                        </w:rPr>
                        <w:t xml:space="preserve">: We will learn about the physical processes involved in the formation of mountains and volcanoes, and the occurrence of earthquakes, and the human impact of these. </w:t>
                      </w:r>
                    </w:p>
                    <w:p w:rsidR="00255F0E" w:rsidRDefault="004A050B" w:rsidP="002E4ED0">
                      <w:pPr>
                        <w:jc w:val="center"/>
                      </w:pPr>
                      <w:r>
                        <w:rPr>
                          <w:noProof/>
                          <w:lang w:eastAsia="en-GB"/>
                        </w:rPr>
                        <w:drawing>
                          <wp:inline distT="0" distB="0" distL="0" distR="0" wp14:anchorId="4D334405" wp14:editId="284A5829">
                            <wp:extent cx="1572194" cy="160934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8699" cy="1626239"/>
                                    </a:xfrm>
                                    <a:prstGeom prst="rect">
                                      <a:avLst/>
                                    </a:prstGeom>
                                  </pic:spPr>
                                </pic:pic>
                              </a:graphicData>
                            </a:graphic>
                          </wp:inline>
                        </w:drawing>
                      </w:r>
                    </w:p>
                  </w:txbxContent>
                </v:textbox>
              </v:shape>
            </w:pict>
          </mc:Fallback>
        </mc:AlternateContent>
      </w:r>
      <w:r w:rsidR="002E4ED0" w:rsidRPr="00EB3291">
        <w:rPr>
          <w:noProof/>
          <w:sz w:val="20"/>
          <w:szCs w:val="20"/>
          <w:lang w:eastAsia="en-GB"/>
        </w:rPr>
        <mc:AlternateContent>
          <mc:Choice Requires="wps">
            <w:drawing>
              <wp:anchor distT="0" distB="0" distL="114300" distR="114300" simplePos="0" relativeHeight="251680768" behindDoc="0" locked="0" layoutInCell="1" allowOverlap="1" wp14:anchorId="799F4F7C" wp14:editId="6FB9422E">
                <wp:simplePos x="0" y="0"/>
                <wp:positionH relativeFrom="column">
                  <wp:posOffset>4048125</wp:posOffset>
                </wp:positionH>
                <wp:positionV relativeFrom="paragraph">
                  <wp:posOffset>-704849</wp:posOffset>
                </wp:positionV>
                <wp:extent cx="2419985" cy="1714500"/>
                <wp:effectExtent l="0" t="0" r="1841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17145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E4ED0" w:rsidRPr="008768DD" w:rsidRDefault="002E4ED0" w:rsidP="002E4ED0">
                            <w:pPr>
                              <w:spacing w:after="0" w:line="240" w:lineRule="auto"/>
                              <w:rPr>
                                <w:rFonts w:ascii="Comic Sans MS" w:hAnsi="Comic Sans MS"/>
                                <w:sz w:val="20"/>
                                <w:szCs w:val="20"/>
                              </w:rPr>
                            </w:pPr>
                            <w:r w:rsidRPr="008768DD">
                              <w:rPr>
                                <w:rFonts w:ascii="Comic Sans MS" w:hAnsi="Comic Sans MS"/>
                                <w:b/>
                                <w:i/>
                                <w:sz w:val="20"/>
                                <w:szCs w:val="20"/>
                              </w:rPr>
                              <w:t xml:space="preserve">Maths: </w:t>
                            </w:r>
                            <w:r w:rsidRPr="008768DD">
                              <w:rPr>
                                <w:rFonts w:ascii="Comic Sans MS" w:hAnsi="Comic Sans MS"/>
                                <w:sz w:val="20"/>
                                <w:szCs w:val="20"/>
                              </w:rPr>
                              <w:t xml:space="preserve">Ordering numbers, place value, shape, angles, perimeter, area, mental and written methods of addition, subtraction, multiplication and division, fractions, percentages, ratio and proportion, data handling,  reasoning, problem solving. Mental arithmetic and reasoning will form part of every lesson. </w:t>
                            </w:r>
                          </w:p>
                          <w:p w:rsidR="00255F0E" w:rsidRDefault="00255F0E" w:rsidP="00255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F4F7C" id="_x0000_s1036" type="#_x0000_t202" style="position:absolute;margin-left:318.75pt;margin-top:-55.5pt;width:190.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" fillcolor="white [3201]" strokecolor="#8064a2 [3207]" strokeweight="2pt">
                <v:textbox>
                  <w:txbxContent>
                    <w:p w:rsidR="002E4ED0" w:rsidRPr="008768DD" w:rsidRDefault="002E4ED0" w:rsidP="002E4ED0">
                      <w:pPr>
                        <w:spacing w:after="0" w:line="240" w:lineRule="auto"/>
                        <w:rPr>
                          <w:rFonts w:ascii="Comic Sans MS" w:hAnsi="Comic Sans MS"/>
                          <w:sz w:val="20"/>
                          <w:szCs w:val="20"/>
                        </w:rPr>
                      </w:pPr>
                      <w:r w:rsidRPr="008768DD">
                        <w:rPr>
                          <w:rFonts w:ascii="Comic Sans MS" w:hAnsi="Comic Sans MS"/>
                          <w:b/>
                          <w:i/>
                          <w:sz w:val="20"/>
                          <w:szCs w:val="20"/>
                        </w:rPr>
                        <w:t xml:space="preserve">Maths: </w:t>
                      </w:r>
                      <w:r w:rsidRPr="008768DD">
                        <w:rPr>
                          <w:rFonts w:ascii="Comic Sans MS" w:hAnsi="Comic Sans MS"/>
                          <w:sz w:val="20"/>
                          <w:szCs w:val="20"/>
                        </w:rPr>
                        <w:t xml:space="preserve">Ordering numbers, place value, shape, angles, perimeter, area, mental and written methods of addition, subtraction, multiplication and division, fractions, percentages, ratio and proportion, data handling,  reasoning, problem solving. Mental arithmetic and reasoning will form part of every lesson. </w:t>
                      </w:r>
                    </w:p>
                    <w:p w:rsidR="00255F0E" w:rsidRDefault="00255F0E" w:rsidP="00255F0E"/>
                  </w:txbxContent>
                </v:textbox>
              </v:shape>
            </w:pict>
          </mc:Fallback>
        </mc:AlternateContent>
      </w:r>
      <w:r w:rsidR="002E4ED0" w:rsidRPr="00EB3291">
        <w:rPr>
          <w:noProof/>
          <w:sz w:val="20"/>
          <w:szCs w:val="20"/>
          <w:lang w:eastAsia="en-GB"/>
        </w:rPr>
        <mc:AlternateContent>
          <mc:Choice Requires="wps">
            <w:drawing>
              <wp:anchor distT="0" distB="0" distL="114300" distR="114300" simplePos="0" relativeHeight="251660288" behindDoc="0" locked="0" layoutInCell="1" allowOverlap="1" wp14:anchorId="312CD27A" wp14:editId="1F935E3A">
                <wp:simplePos x="0" y="0"/>
                <wp:positionH relativeFrom="column">
                  <wp:posOffset>-762000</wp:posOffset>
                </wp:positionH>
                <wp:positionV relativeFrom="paragraph">
                  <wp:posOffset>-704850</wp:posOffset>
                </wp:positionV>
                <wp:extent cx="4610100" cy="15144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4610100" cy="1514475"/>
                        </a:xfrm>
                        <a:prstGeom prst="rect">
                          <a:avLst/>
                        </a:prstGeom>
                        <a:solidFill>
                          <a:schemeClr val="accent4">
                            <a:lumMod val="40000"/>
                            <a:lumOff val="60000"/>
                          </a:schemeClr>
                        </a:solidFill>
                        <a:ln w="38100">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E4ED0" w:rsidRPr="008768DD" w:rsidRDefault="002E4ED0" w:rsidP="002E4ED0">
                            <w:pPr>
                              <w:jc w:val="both"/>
                              <w:rPr>
                                <w:rFonts w:ascii="Comic Sans MS" w:hAnsi="Comic Sans MS"/>
                                <w:sz w:val="20"/>
                                <w:szCs w:val="20"/>
                              </w:rPr>
                            </w:pPr>
                            <w:r w:rsidRPr="008768DD">
                              <w:rPr>
                                <w:rFonts w:ascii="Comic Sans MS" w:hAnsi="Comic Sans MS"/>
                                <w:sz w:val="20"/>
                                <w:szCs w:val="20"/>
                              </w:rPr>
                              <w:t>Dear parents and Year 6 pupils,</w:t>
                            </w:r>
                          </w:p>
                          <w:p w:rsidR="002E4ED0" w:rsidRDefault="002E4ED0" w:rsidP="002E4ED0">
                            <w:pPr>
                              <w:spacing w:after="0"/>
                              <w:jc w:val="both"/>
                              <w:rPr>
                                <w:rFonts w:ascii="Comic Sans MS" w:hAnsi="Comic Sans MS"/>
                                <w:sz w:val="20"/>
                                <w:szCs w:val="20"/>
                              </w:rPr>
                            </w:pPr>
                            <w:r w:rsidRPr="008768DD">
                              <w:rPr>
                                <w:rFonts w:ascii="Comic Sans MS" w:hAnsi="Comic Sans MS"/>
                                <w:sz w:val="20"/>
                                <w:szCs w:val="20"/>
                              </w:rPr>
                              <w:t>Here is a list of the topics that we will be covering this term. Our topic title is ‘</w:t>
                            </w:r>
                            <w:r w:rsidR="00CC39C5">
                              <w:rPr>
                                <w:rFonts w:ascii="Comic Sans MS" w:hAnsi="Comic Sans MS"/>
                                <w:sz w:val="20"/>
                                <w:szCs w:val="20"/>
                              </w:rPr>
                              <w:t>Earth Matters: Mountains, Earthquakes &amp; Volcanoes’</w:t>
                            </w:r>
                            <w:proofErr w:type="gramStart"/>
                            <w:r w:rsidR="00CC39C5">
                              <w:rPr>
                                <w:rFonts w:ascii="Comic Sans MS" w:hAnsi="Comic Sans MS"/>
                                <w:sz w:val="20"/>
                                <w:szCs w:val="20"/>
                              </w:rPr>
                              <w:t>.</w:t>
                            </w:r>
                            <w:r>
                              <w:rPr>
                                <w:rFonts w:ascii="Comic Sans MS" w:hAnsi="Comic Sans MS"/>
                                <w:sz w:val="20"/>
                                <w:szCs w:val="20"/>
                              </w:rPr>
                              <w:t>.</w:t>
                            </w:r>
                            <w:proofErr w:type="gramEnd"/>
                            <w:r>
                              <w:rPr>
                                <w:rFonts w:ascii="Comic Sans MS" w:hAnsi="Comic Sans MS"/>
                                <w:sz w:val="20"/>
                                <w:szCs w:val="20"/>
                              </w:rPr>
                              <w:t xml:space="preserve"> </w:t>
                            </w:r>
                          </w:p>
                          <w:p w:rsidR="002E4ED0" w:rsidRDefault="002E4ED0" w:rsidP="002E4ED0">
                            <w:pPr>
                              <w:spacing w:after="0"/>
                              <w:jc w:val="both"/>
                              <w:rPr>
                                <w:rFonts w:ascii="Comic Sans MS" w:hAnsi="Comic Sans MS"/>
                                <w:sz w:val="20"/>
                                <w:szCs w:val="20"/>
                              </w:rPr>
                            </w:pPr>
                            <w:r w:rsidRPr="008768DD">
                              <w:rPr>
                                <w:rFonts w:ascii="Comic Sans MS" w:hAnsi="Comic Sans MS"/>
                                <w:sz w:val="20"/>
                                <w:szCs w:val="20"/>
                              </w:rPr>
                              <w:t>If your child has anything related to these topics that they</w:t>
                            </w:r>
                            <w:r w:rsidR="00CC39C5">
                              <w:rPr>
                                <w:rFonts w:ascii="Comic Sans MS" w:hAnsi="Comic Sans MS"/>
                                <w:sz w:val="20"/>
                                <w:szCs w:val="20"/>
                              </w:rPr>
                              <w:t xml:space="preserve"> would like to contribute</w:t>
                            </w:r>
                            <w:r w:rsidRPr="008768DD">
                              <w:rPr>
                                <w:rFonts w:ascii="Comic Sans MS" w:hAnsi="Comic Sans MS"/>
                                <w:sz w:val="20"/>
                                <w:szCs w:val="20"/>
                              </w:rPr>
                              <w:t xml:space="preserve">, please </w:t>
                            </w:r>
                            <w:r w:rsidR="00CC39C5">
                              <w:rPr>
                                <w:rFonts w:ascii="Comic Sans MS" w:hAnsi="Comic Sans MS"/>
                                <w:sz w:val="20"/>
                                <w:szCs w:val="20"/>
                              </w:rPr>
                              <w:t>bring it in to school! (</w:t>
                            </w:r>
                            <w:proofErr w:type="gramStart"/>
                            <w:r w:rsidR="00CC39C5">
                              <w:rPr>
                                <w:rFonts w:ascii="Comic Sans MS" w:hAnsi="Comic Sans MS"/>
                                <w:sz w:val="20"/>
                                <w:szCs w:val="20"/>
                              </w:rPr>
                              <w:t>make</w:t>
                            </w:r>
                            <w:proofErr w:type="gramEnd"/>
                            <w:r w:rsidR="00CC39C5">
                              <w:rPr>
                                <w:rFonts w:ascii="Comic Sans MS" w:hAnsi="Comic Sans MS"/>
                                <w:sz w:val="20"/>
                                <w:szCs w:val="20"/>
                              </w:rPr>
                              <w:t xml:space="preserve"> sure it is named)</w:t>
                            </w:r>
                            <w:r w:rsidRPr="008768DD">
                              <w:rPr>
                                <w:rFonts w:ascii="Comic Sans MS" w:hAnsi="Comic Sans MS"/>
                                <w:sz w:val="20"/>
                                <w:szCs w:val="20"/>
                              </w:rPr>
                              <w:t xml:space="preserve">. </w:t>
                            </w:r>
                          </w:p>
                          <w:p w:rsidR="002E4ED0" w:rsidRPr="008768DD" w:rsidRDefault="002E4ED0" w:rsidP="002E4ED0">
                            <w:pPr>
                              <w:jc w:val="both"/>
                              <w:rPr>
                                <w:rFonts w:ascii="Comic Sans MS" w:hAnsi="Comic Sans MS"/>
                                <w:sz w:val="20"/>
                                <w:szCs w:val="20"/>
                              </w:rPr>
                            </w:pPr>
                            <w:r>
                              <w:rPr>
                                <w:rFonts w:ascii="Comic Sans MS" w:hAnsi="Comic Sans MS"/>
                                <w:sz w:val="20"/>
                                <w:szCs w:val="20"/>
                              </w:rPr>
                              <w:t>Mrs Paton</w:t>
                            </w:r>
                          </w:p>
                          <w:p w:rsidR="002E4ED0" w:rsidRPr="008768DD" w:rsidRDefault="002E4ED0" w:rsidP="002E4ED0">
                            <w:pPr>
                              <w:jc w:val="both"/>
                              <w:rPr>
                                <w:rFonts w:ascii="Comic Sans MS" w:hAnsi="Comic Sans MS"/>
                                <w:sz w:val="20"/>
                                <w:szCs w:val="20"/>
                              </w:rPr>
                            </w:pPr>
                            <w:r w:rsidRPr="008768DD">
                              <w:rPr>
                                <w:rFonts w:ascii="Comic Sans MS" w:hAnsi="Comic Sans MS"/>
                                <w:sz w:val="20"/>
                                <w:szCs w:val="20"/>
                              </w:rPr>
                              <w:t>Many thanks,</w:t>
                            </w:r>
                            <w:r>
                              <w:rPr>
                                <w:rFonts w:ascii="Comic Sans MS" w:hAnsi="Comic Sans MS"/>
                                <w:sz w:val="20"/>
                                <w:szCs w:val="20"/>
                              </w:rPr>
                              <w:t xml:space="preserve"> Mrs Paton</w:t>
                            </w:r>
                          </w:p>
                          <w:p w:rsidR="002E4ED0" w:rsidRDefault="002E4ED0" w:rsidP="002E4ED0">
                            <w:pPr>
                              <w:spacing w:after="0"/>
                              <w:jc w:val="both"/>
                              <w:rPr>
                                <w:rFonts w:ascii="Comic Sans MS" w:hAnsi="Comic Sans MS"/>
                                <w:sz w:val="20"/>
                                <w:szCs w:val="20"/>
                              </w:rPr>
                            </w:pPr>
                          </w:p>
                          <w:p w:rsidR="00255F0E" w:rsidRDefault="002E4ED0" w:rsidP="002E4ED0">
                            <w:pPr>
                              <w:spacing w:after="0"/>
                              <w:jc w:val="both"/>
                            </w:pPr>
                            <w:r>
                              <w:rPr>
                                <w:rFonts w:ascii="Comic Sans MS" w:hAnsi="Comic Sans MS"/>
                                <w:sz w:val="20"/>
                                <w:szCs w:val="20"/>
                              </w:rPr>
                              <w:t>Mrs Pa</w:t>
                            </w:r>
                            <w:r>
                              <w:t>ton</w:t>
                            </w:r>
                          </w:p>
                          <w:p w:rsidR="002E4ED0" w:rsidRPr="008768DD" w:rsidRDefault="002E4ED0" w:rsidP="002E4ED0">
                            <w:pPr>
                              <w:jc w:val="both"/>
                              <w:rPr>
                                <w:rFonts w:ascii="Comic Sans MS" w:hAnsi="Comic Sans MS"/>
                                <w:sz w:val="20"/>
                                <w:szCs w:val="20"/>
                              </w:rPr>
                            </w:pPr>
                            <w:r w:rsidRPr="008768DD">
                              <w:rPr>
                                <w:rFonts w:ascii="Comic Sans MS" w:hAnsi="Comic Sans MS"/>
                                <w:sz w:val="20"/>
                                <w:szCs w:val="20"/>
                              </w:rPr>
                              <w:t xml:space="preserve">If your child has anything related to these topics that they would like to bring into school, please make sure it has their name on it. </w:t>
                            </w:r>
                          </w:p>
                          <w:p w:rsidR="002E4ED0" w:rsidRPr="008768DD" w:rsidRDefault="002E4ED0" w:rsidP="002E4ED0">
                            <w:pPr>
                              <w:jc w:val="both"/>
                              <w:rPr>
                                <w:rFonts w:ascii="Comic Sans MS" w:hAnsi="Comic Sans MS"/>
                                <w:sz w:val="20"/>
                                <w:szCs w:val="20"/>
                              </w:rPr>
                            </w:pPr>
                            <w:r w:rsidRPr="008768DD">
                              <w:rPr>
                                <w:rFonts w:ascii="Comic Sans MS" w:hAnsi="Comic Sans MS"/>
                                <w:sz w:val="20"/>
                                <w:szCs w:val="20"/>
                              </w:rPr>
                              <w:t>Many thanks,</w:t>
                            </w:r>
                            <w:r>
                              <w:rPr>
                                <w:rFonts w:ascii="Comic Sans MS" w:hAnsi="Comic Sans MS"/>
                                <w:sz w:val="20"/>
                                <w:szCs w:val="20"/>
                              </w:rPr>
                              <w:t xml:space="preserve"> Mrs Paton</w:t>
                            </w:r>
                          </w:p>
                          <w:p w:rsidR="002E4ED0" w:rsidRPr="002E4ED0" w:rsidRDefault="002E4ED0" w:rsidP="002E4ED0">
                            <w:pPr>
                              <w:spacing w:after="0"/>
                              <w:jc w:val="bot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D27A" id="_x0000_s1037" type="#_x0000_t202" style="position:absolute;margin-left:-60pt;margin-top:-55.5pt;width:363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" fillcolor="#ccc0d9 [1303]" strokecolor="#5f497a [2407]" strokeweight="3pt">
                <v:textbox>
                  <w:txbxContent>
                    <w:p w:rsidR="002E4ED0" w:rsidRPr="008768DD" w:rsidRDefault="002E4ED0" w:rsidP="002E4ED0">
                      <w:pPr>
                        <w:jc w:val="both"/>
                        <w:rPr>
                          <w:rFonts w:ascii="Comic Sans MS" w:hAnsi="Comic Sans MS"/>
                          <w:sz w:val="20"/>
                          <w:szCs w:val="20"/>
                        </w:rPr>
                      </w:pPr>
                      <w:r w:rsidRPr="008768DD">
                        <w:rPr>
                          <w:rFonts w:ascii="Comic Sans MS" w:hAnsi="Comic Sans MS"/>
                          <w:sz w:val="20"/>
                          <w:szCs w:val="20"/>
                        </w:rPr>
                        <w:t>Dear parents and Year 6 pupils,</w:t>
                      </w:r>
                    </w:p>
                    <w:p w:rsidR="002E4ED0" w:rsidRDefault="002E4ED0" w:rsidP="002E4ED0">
                      <w:pPr>
                        <w:spacing w:after="0"/>
                        <w:jc w:val="both"/>
                        <w:rPr>
                          <w:rFonts w:ascii="Comic Sans MS" w:hAnsi="Comic Sans MS"/>
                          <w:sz w:val="20"/>
                          <w:szCs w:val="20"/>
                        </w:rPr>
                      </w:pPr>
                      <w:r w:rsidRPr="008768DD">
                        <w:rPr>
                          <w:rFonts w:ascii="Comic Sans MS" w:hAnsi="Comic Sans MS"/>
                          <w:sz w:val="20"/>
                          <w:szCs w:val="20"/>
                        </w:rPr>
                        <w:t>Here is a list of the topics that we will be covering this term. Our topic title is ‘</w:t>
                      </w:r>
                      <w:r w:rsidR="00CC39C5">
                        <w:rPr>
                          <w:rFonts w:ascii="Comic Sans MS" w:hAnsi="Comic Sans MS"/>
                          <w:sz w:val="20"/>
                          <w:szCs w:val="20"/>
                        </w:rPr>
                        <w:t>Earth Matters: Mountains, Earthquakes &amp; Volcanoes’.</w:t>
                      </w:r>
                      <w:r>
                        <w:rPr>
                          <w:rFonts w:ascii="Comic Sans MS" w:hAnsi="Comic Sans MS"/>
                          <w:sz w:val="20"/>
                          <w:szCs w:val="20"/>
                        </w:rPr>
                        <w:t xml:space="preserve">. </w:t>
                      </w:r>
                    </w:p>
                    <w:p w:rsidR="002E4ED0" w:rsidRDefault="002E4ED0" w:rsidP="002E4ED0">
                      <w:pPr>
                        <w:spacing w:after="0"/>
                        <w:jc w:val="both"/>
                        <w:rPr>
                          <w:rFonts w:ascii="Comic Sans MS" w:hAnsi="Comic Sans MS"/>
                          <w:sz w:val="20"/>
                          <w:szCs w:val="20"/>
                        </w:rPr>
                      </w:pPr>
                      <w:r w:rsidRPr="008768DD">
                        <w:rPr>
                          <w:rFonts w:ascii="Comic Sans MS" w:hAnsi="Comic Sans MS"/>
                          <w:sz w:val="20"/>
                          <w:szCs w:val="20"/>
                        </w:rPr>
                        <w:t>If your child has anything related to these topics that they</w:t>
                      </w:r>
                      <w:r w:rsidR="00CC39C5">
                        <w:rPr>
                          <w:rFonts w:ascii="Comic Sans MS" w:hAnsi="Comic Sans MS"/>
                          <w:sz w:val="20"/>
                          <w:szCs w:val="20"/>
                        </w:rPr>
                        <w:t xml:space="preserve"> would like to contribute</w:t>
                      </w:r>
                      <w:r w:rsidRPr="008768DD">
                        <w:rPr>
                          <w:rFonts w:ascii="Comic Sans MS" w:hAnsi="Comic Sans MS"/>
                          <w:sz w:val="20"/>
                          <w:szCs w:val="20"/>
                        </w:rPr>
                        <w:t xml:space="preserve">, please </w:t>
                      </w:r>
                      <w:r w:rsidR="00CC39C5">
                        <w:rPr>
                          <w:rFonts w:ascii="Comic Sans MS" w:hAnsi="Comic Sans MS"/>
                          <w:sz w:val="20"/>
                          <w:szCs w:val="20"/>
                        </w:rPr>
                        <w:t>bring it in to school! (make sure it is named)</w:t>
                      </w:r>
                      <w:r w:rsidRPr="008768DD">
                        <w:rPr>
                          <w:rFonts w:ascii="Comic Sans MS" w:hAnsi="Comic Sans MS"/>
                          <w:sz w:val="20"/>
                          <w:szCs w:val="20"/>
                        </w:rPr>
                        <w:t xml:space="preserve">. </w:t>
                      </w:r>
                    </w:p>
                    <w:p w:rsidR="002E4ED0" w:rsidRPr="008768DD" w:rsidRDefault="002E4ED0" w:rsidP="002E4ED0">
                      <w:pPr>
                        <w:jc w:val="both"/>
                        <w:rPr>
                          <w:rFonts w:ascii="Comic Sans MS" w:hAnsi="Comic Sans MS"/>
                          <w:sz w:val="20"/>
                          <w:szCs w:val="20"/>
                        </w:rPr>
                      </w:pPr>
                      <w:r>
                        <w:rPr>
                          <w:rFonts w:ascii="Comic Sans MS" w:hAnsi="Comic Sans MS"/>
                          <w:sz w:val="20"/>
                          <w:szCs w:val="20"/>
                        </w:rPr>
                        <w:t>Mrs Paton</w:t>
                      </w:r>
                    </w:p>
                    <w:p w:rsidR="002E4ED0" w:rsidRPr="008768DD" w:rsidRDefault="002E4ED0" w:rsidP="002E4ED0">
                      <w:pPr>
                        <w:jc w:val="both"/>
                        <w:rPr>
                          <w:rFonts w:ascii="Comic Sans MS" w:hAnsi="Comic Sans MS"/>
                          <w:sz w:val="20"/>
                          <w:szCs w:val="20"/>
                        </w:rPr>
                      </w:pPr>
                      <w:r w:rsidRPr="008768DD">
                        <w:rPr>
                          <w:rFonts w:ascii="Comic Sans MS" w:hAnsi="Comic Sans MS"/>
                          <w:sz w:val="20"/>
                          <w:szCs w:val="20"/>
                        </w:rPr>
                        <w:t>Many thanks,</w:t>
                      </w:r>
                      <w:r>
                        <w:rPr>
                          <w:rFonts w:ascii="Comic Sans MS" w:hAnsi="Comic Sans MS"/>
                          <w:sz w:val="20"/>
                          <w:szCs w:val="20"/>
                        </w:rPr>
                        <w:t xml:space="preserve"> Mrs Paton</w:t>
                      </w:r>
                    </w:p>
                    <w:p w:rsidR="002E4ED0" w:rsidRDefault="002E4ED0" w:rsidP="002E4ED0">
                      <w:pPr>
                        <w:spacing w:after="0"/>
                        <w:jc w:val="both"/>
                        <w:rPr>
                          <w:rFonts w:ascii="Comic Sans MS" w:hAnsi="Comic Sans MS"/>
                          <w:sz w:val="20"/>
                          <w:szCs w:val="20"/>
                        </w:rPr>
                      </w:pPr>
                    </w:p>
                    <w:p w:rsidR="00255F0E" w:rsidRDefault="002E4ED0" w:rsidP="002E4ED0">
                      <w:pPr>
                        <w:spacing w:after="0"/>
                        <w:jc w:val="both"/>
                      </w:pPr>
                      <w:r>
                        <w:rPr>
                          <w:rFonts w:ascii="Comic Sans MS" w:hAnsi="Comic Sans MS"/>
                          <w:sz w:val="20"/>
                          <w:szCs w:val="20"/>
                        </w:rPr>
                        <w:t>Mrs Pa</w:t>
                      </w:r>
                      <w:r>
                        <w:t>ton</w:t>
                      </w:r>
                    </w:p>
                    <w:p w:rsidR="002E4ED0" w:rsidRPr="008768DD" w:rsidRDefault="002E4ED0" w:rsidP="002E4ED0">
                      <w:pPr>
                        <w:jc w:val="both"/>
                        <w:rPr>
                          <w:rFonts w:ascii="Comic Sans MS" w:hAnsi="Comic Sans MS"/>
                          <w:sz w:val="20"/>
                          <w:szCs w:val="20"/>
                        </w:rPr>
                      </w:pPr>
                      <w:r w:rsidRPr="008768DD">
                        <w:rPr>
                          <w:rFonts w:ascii="Comic Sans MS" w:hAnsi="Comic Sans MS"/>
                          <w:sz w:val="20"/>
                          <w:szCs w:val="20"/>
                        </w:rPr>
                        <w:t xml:space="preserve">If your child has anything related to these topics that they would like to bring into school, please make sure it has their name on it. </w:t>
                      </w:r>
                    </w:p>
                    <w:p w:rsidR="002E4ED0" w:rsidRPr="008768DD" w:rsidRDefault="002E4ED0" w:rsidP="002E4ED0">
                      <w:pPr>
                        <w:jc w:val="both"/>
                        <w:rPr>
                          <w:rFonts w:ascii="Comic Sans MS" w:hAnsi="Comic Sans MS"/>
                          <w:sz w:val="20"/>
                          <w:szCs w:val="20"/>
                        </w:rPr>
                      </w:pPr>
                      <w:r w:rsidRPr="008768DD">
                        <w:rPr>
                          <w:rFonts w:ascii="Comic Sans MS" w:hAnsi="Comic Sans MS"/>
                          <w:sz w:val="20"/>
                          <w:szCs w:val="20"/>
                        </w:rPr>
                        <w:t>Many thanks,</w:t>
                      </w:r>
                      <w:r>
                        <w:rPr>
                          <w:rFonts w:ascii="Comic Sans MS" w:hAnsi="Comic Sans MS"/>
                          <w:sz w:val="20"/>
                          <w:szCs w:val="20"/>
                        </w:rPr>
                        <w:t xml:space="preserve"> Mrs Paton</w:t>
                      </w:r>
                    </w:p>
                    <w:p w:rsidR="002E4ED0" w:rsidRPr="002E4ED0" w:rsidRDefault="002E4ED0" w:rsidP="002E4ED0">
                      <w:pPr>
                        <w:spacing w:after="0"/>
                        <w:jc w:val="both"/>
                        <w:rPr>
                          <w:rFonts w:ascii="Comic Sans MS" w:hAnsi="Comic Sans MS"/>
                          <w:sz w:val="20"/>
                          <w:szCs w:val="20"/>
                        </w:rPr>
                      </w:pPr>
                    </w:p>
                  </w:txbxContent>
                </v:textbox>
              </v:shape>
            </w:pict>
          </mc:Fallback>
        </mc:AlternateContent>
      </w:r>
      <w:r w:rsidR="00204B16" w:rsidRPr="00EB3291">
        <w:rPr>
          <w:sz w:val="20"/>
          <w:szCs w:val="20"/>
        </w:rPr>
        <w:tab/>
      </w:r>
      <w:bookmarkEnd w:id="0"/>
    </w:p>
    <w:sectPr w:rsidR="005B64DF" w:rsidRPr="00EB3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3451"/>
    <w:multiLevelType w:val="hybridMultilevel"/>
    <w:tmpl w:val="F29E29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8D1DB6"/>
    <w:multiLevelType w:val="hybridMultilevel"/>
    <w:tmpl w:val="FF32B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0E"/>
    <w:rsid w:val="00022F28"/>
    <w:rsid w:val="001A1DAD"/>
    <w:rsid w:val="001F7974"/>
    <w:rsid w:val="00202E29"/>
    <w:rsid w:val="00204B16"/>
    <w:rsid w:val="00246C7E"/>
    <w:rsid w:val="00255F0E"/>
    <w:rsid w:val="002A3316"/>
    <w:rsid w:val="002B331D"/>
    <w:rsid w:val="002E4ED0"/>
    <w:rsid w:val="003D3AB8"/>
    <w:rsid w:val="00494EB1"/>
    <w:rsid w:val="004A050B"/>
    <w:rsid w:val="004C171F"/>
    <w:rsid w:val="00505E53"/>
    <w:rsid w:val="0051116F"/>
    <w:rsid w:val="00532F55"/>
    <w:rsid w:val="00545CCE"/>
    <w:rsid w:val="00547CDB"/>
    <w:rsid w:val="00595DAB"/>
    <w:rsid w:val="005E0CD5"/>
    <w:rsid w:val="006364E8"/>
    <w:rsid w:val="006C78EF"/>
    <w:rsid w:val="00777FE6"/>
    <w:rsid w:val="007A74D5"/>
    <w:rsid w:val="007B48F9"/>
    <w:rsid w:val="00833B29"/>
    <w:rsid w:val="008C6024"/>
    <w:rsid w:val="008E4A16"/>
    <w:rsid w:val="008E75C7"/>
    <w:rsid w:val="008F2587"/>
    <w:rsid w:val="00AD3F99"/>
    <w:rsid w:val="00B53C22"/>
    <w:rsid w:val="00B836EC"/>
    <w:rsid w:val="00BF3DB8"/>
    <w:rsid w:val="00CB178B"/>
    <w:rsid w:val="00CC39C5"/>
    <w:rsid w:val="00CC599C"/>
    <w:rsid w:val="00D76ED6"/>
    <w:rsid w:val="00D80DCC"/>
    <w:rsid w:val="00E96CAA"/>
    <w:rsid w:val="00EB3291"/>
    <w:rsid w:val="00ED7A77"/>
    <w:rsid w:val="00FB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3E1FD-3A58-4F8B-823C-BD5DF3A3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0E"/>
    <w:rPr>
      <w:rFonts w:ascii="Tahoma" w:hAnsi="Tahoma" w:cs="Tahoma"/>
      <w:sz w:val="16"/>
      <w:szCs w:val="16"/>
    </w:rPr>
  </w:style>
  <w:style w:type="paragraph" w:styleId="ListParagraph">
    <w:name w:val="List Paragraph"/>
    <w:basedOn w:val="Normal"/>
    <w:uiPriority w:val="34"/>
    <w:qFormat/>
    <w:rsid w:val="00833B2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jei9_Syv7mAhWyAWMBHdMJBdgQjRx6BAgBEAQ&amp;url=https://en.wikipedia.org/wiki/Ahimsa&amp;psig=AOvVaw0pJqPGYXQ5Yh4d3XFo0dHo&amp;ust=1578936382372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Guy</dc:creator>
  <cp:lastModifiedBy>alison paton</cp:lastModifiedBy>
  <cp:revision>9</cp:revision>
  <cp:lastPrinted>2020-01-12T18:30:00Z</cp:lastPrinted>
  <dcterms:created xsi:type="dcterms:W3CDTF">2020-01-12T10:06:00Z</dcterms:created>
  <dcterms:modified xsi:type="dcterms:W3CDTF">2020-01-12T18:31:00Z</dcterms:modified>
</cp:coreProperties>
</file>