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0E16"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72"/>
          <w:szCs w:val="72"/>
          <w:u w:color="000000"/>
          <w:bdr w:val="nil"/>
          <w:lang w:val="en-US" w:eastAsia="en-GB"/>
        </w:rPr>
      </w:pPr>
    </w:p>
    <w:p w14:paraId="662C620B"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72"/>
          <w:szCs w:val="72"/>
          <w:u w:color="000000"/>
          <w:bdr w:val="nil"/>
          <w:lang w:val="en-US" w:eastAsia="en-GB"/>
        </w:rPr>
      </w:pPr>
      <w:r w:rsidRPr="008D57BD">
        <w:rPr>
          <w:rFonts w:ascii="Times New Roman" w:eastAsia="Times New Roman" w:hAnsi="Times New Roman" w:cs="Times New Roman"/>
          <w:b/>
          <w:bCs/>
          <w:noProof/>
          <w:color w:val="000000"/>
          <w:sz w:val="24"/>
          <w:szCs w:val="24"/>
          <w:u w:color="000000"/>
          <w:bdr w:val="nil"/>
          <w:lang w:eastAsia="en-GB"/>
        </w:rPr>
        <w:drawing>
          <wp:anchor distT="0" distB="0" distL="0" distR="0" simplePos="0" relativeHeight="251659264" behindDoc="1" locked="0" layoutInCell="1" allowOverlap="1" wp14:anchorId="03C6AD46" wp14:editId="77F20D93">
            <wp:simplePos x="0" y="0"/>
            <wp:positionH relativeFrom="column">
              <wp:posOffset>-177165</wp:posOffset>
            </wp:positionH>
            <wp:positionV relativeFrom="line">
              <wp:posOffset>323214</wp:posOffset>
            </wp:positionV>
            <wp:extent cx="5577841" cy="5408296"/>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7">
                      <a:extLst/>
                    </a:blip>
                    <a:stretch>
                      <a:fillRect/>
                    </a:stretch>
                  </pic:blipFill>
                  <pic:spPr>
                    <a:xfrm>
                      <a:off x="0" y="0"/>
                      <a:ext cx="5577841" cy="5408296"/>
                    </a:xfrm>
                    <a:prstGeom prst="rect">
                      <a:avLst/>
                    </a:prstGeom>
                    <a:ln w="12700" cap="flat">
                      <a:noFill/>
                      <a:miter lim="400000"/>
                    </a:ln>
                    <a:effectLst/>
                  </pic:spPr>
                </pic:pic>
              </a:graphicData>
            </a:graphic>
          </wp:anchor>
        </w:drawing>
      </w:r>
    </w:p>
    <w:p w14:paraId="4FBA2A2B"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r w:rsidRPr="008D57BD">
        <w:rPr>
          <w:rFonts w:ascii="Times New Roman" w:eastAsia="Times New Roman" w:hAnsi="Times New Roman" w:cs="Times New Roman"/>
          <w:b/>
          <w:bCs/>
          <w:color w:val="000000"/>
          <w:sz w:val="72"/>
          <w:szCs w:val="72"/>
          <w:u w:color="000000"/>
          <w:bdr w:val="nil"/>
          <w:lang w:val="en-US" w:eastAsia="en-GB"/>
        </w:rPr>
        <w:t xml:space="preserve">CRADLEY C OF E </w:t>
      </w:r>
    </w:p>
    <w:p w14:paraId="33F09C39"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r w:rsidRPr="008D57BD">
        <w:rPr>
          <w:rFonts w:ascii="Times New Roman" w:eastAsia="Times New Roman" w:hAnsi="Times New Roman" w:cs="Times New Roman"/>
          <w:b/>
          <w:bCs/>
          <w:color w:val="000000"/>
          <w:sz w:val="72"/>
          <w:szCs w:val="72"/>
          <w:u w:color="000000"/>
          <w:bdr w:val="nil"/>
          <w:lang w:val="en-US" w:eastAsia="en-GB"/>
        </w:rPr>
        <w:t>VA PRIMARY</w:t>
      </w:r>
      <w:bookmarkStart w:id="0" w:name="OLE_LINK1"/>
      <w:r w:rsidRPr="008D57BD">
        <w:rPr>
          <w:rFonts w:ascii="Times New Roman" w:eastAsia="Times New Roman" w:hAnsi="Times New Roman" w:cs="Times New Roman"/>
          <w:b/>
          <w:bCs/>
          <w:color w:val="000000"/>
          <w:sz w:val="72"/>
          <w:szCs w:val="72"/>
          <w:u w:color="000000"/>
          <w:bdr w:val="nil"/>
          <w:lang w:val="en-US" w:eastAsia="en-GB"/>
        </w:rPr>
        <w:t xml:space="preserve"> </w:t>
      </w:r>
      <w:bookmarkEnd w:id="0"/>
      <w:r w:rsidRPr="008D57BD">
        <w:rPr>
          <w:rFonts w:ascii="Times New Roman" w:eastAsia="Times New Roman" w:hAnsi="Times New Roman" w:cs="Times New Roman"/>
          <w:b/>
          <w:bCs/>
          <w:color w:val="000000"/>
          <w:sz w:val="72"/>
          <w:szCs w:val="72"/>
          <w:u w:color="000000"/>
          <w:bdr w:val="nil"/>
          <w:lang w:val="en-US" w:eastAsia="en-GB"/>
        </w:rPr>
        <w:t>SCHOOL</w:t>
      </w:r>
    </w:p>
    <w:p w14:paraId="30A60010"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p>
    <w:p w14:paraId="6B5D38FB"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p>
    <w:p w14:paraId="725FE6D9"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p>
    <w:p w14:paraId="642801CD"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p>
    <w:p w14:paraId="6DD9EFC2" w14:textId="77777777" w:rsidR="008D57BD" w:rsidRPr="008D57BD" w:rsidRDefault="008D57BD" w:rsidP="008D57B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72"/>
          <w:szCs w:val="72"/>
          <w:u w:color="000000"/>
          <w:bdr w:val="nil"/>
          <w:lang w:val="en-US" w:eastAsia="en-GB"/>
        </w:rPr>
      </w:pPr>
    </w:p>
    <w:p w14:paraId="5CCFE0F5" w14:textId="77777777" w:rsidR="008D57BD" w:rsidRPr="008D57BD" w:rsidRDefault="008D57BD" w:rsidP="008D57BD">
      <w:pPr>
        <w:keepNext/>
        <w:pBdr>
          <w:top w:val="nil"/>
          <w:left w:val="nil"/>
          <w:bottom w:val="nil"/>
          <w:right w:val="nil"/>
          <w:between w:val="nil"/>
          <w:bar w:val="nil"/>
        </w:pBdr>
        <w:spacing w:before="240" w:after="60" w:line="240" w:lineRule="auto"/>
        <w:jc w:val="center"/>
        <w:outlineLvl w:val="0"/>
        <w:rPr>
          <w:rFonts w:ascii="Times New Roman" w:eastAsia="Times New Roman" w:hAnsi="Times New Roman" w:cs="Times New Roman"/>
          <w:b/>
          <w:bCs/>
          <w:color w:val="000000"/>
          <w:kern w:val="28"/>
          <w:sz w:val="72"/>
          <w:szCs w:val="72"/>
          <w:u w:color="000000"/>
          <w:bdr w:val="nil"/>
          <w:lang w:val="en-US" w:eastAsia="en-GB"/>
        </w:rPr>
      </w:pPr>
      <w:r w:rsidRPr="008D57BD">
        <w:rPr>
          <w:rFonts w:ascii="Times New Roman" w:eastAsia="Arial Unicode MS" w:hAnsi="Times New Roman" w:cs="Arial Unicode MS"/>
          <w:b/>
          <w:bCs/>
          <w:color w:val="000000"/>
          <w:kern w:val="28"/>
          <w:sz w:val="72"/>
          <w:szCs w:val="72"/>
          <w:u w:color="000000"/>
          <w:bdr w:val="nil"/>
          <w:lang w:val="en-US" w:eastAsia="en-GB"/>
        </w:rPr>
        <w:t>BEHAVIOUR &amp; DISCIPLINE POLICY</w:t>
      </w:r>
    </w:p>
    <w:p w14:paraId="2DF5FE08"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p w14:paraId="511F4961"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sidRPr="008D57BD">
        <w:rPr>
          <w:rFonts w:ascii="Times New Roman" w:eastAsia="Arial Unicode MS" w:hAnsi="Times New Roman" w:cs="Arial Unicode MS"/>
          <w:color w:val="000000"/>
          <w:sz w:val="28"/>
          <w:szCs w:val="28"/>
          <w:u w:color="000000"/>
          <w:bdr w:val="nil"/>
          <w:lang w:val="en-US" w:eastAsia="en-GB"/>
        </w:rPr>
        <w:t>Vision Statement:</w:t>
      </w:r>
      <w:r w:rsidRPr="008D57BD">
        <w:rPr>
          <w:rFonts w:ascii="Times New Roman" w:eastAsia="Arial Unicode MS" w:hAnsi="Times New Roman" w:cs="Arial Unicode MS"/>
          <w:color w:val="000000"/>
          <w:sz w:val="28"/>
          <w:szCs w:val="28"/>
          <w:u w:color="000000"/>
          <w:bdr w:val="nil"/>
          <w:lang w:val="en-US" w:eastAsia="en-GB"/>
        </w:rPr>
        <w:tab/>
        <w:t>Enriching Lives</w:t>
      </w:r>
    </w:p>
    <w:p w14:paraId="384EEB3A" w14:textId="77777777" w:rsidR="008D57BD" w:rsidRPr="008D57BD" w:rsidRDefault="008D57BD" w:rsidP="008D57B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val="en-US" w:eastAsia="en-GB"/>
        </w:rPr>
      </w:pPr>
    </w:p>
    <w:p w14:paraId="46A2D381"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Pr>
          <w:rFonts w:ascii="Times New Roman" w:eastAsia="Arial Unicode MS" w:hAnsi="Times New Roman" w:cs="Arial Unicode MS"/>
          <w:color w:val="000000"/>
          <w:sz w:val="28"/>
          <w:szCs w:val="28"/>
          <w:u w:color="000000"/>
          <w:bdr w:val="nil"/>
          <w:lang w:val="en-US" w:eastAsia="en-GB"/>
        </w:rPr>
        <w:t>Policy written by:</w:t>
      </w:r>
      <w:r>
        <w:rPr>
          <w:rFonts w:ascii="Times New Roman" w:eastAsia="Arial Unicode MS" w:hAnsi="Times New Roman" w:cs="Arial Unicode MS"/>
          <w:color w:val="000000"/>
          <w:sz w:val="28"/>
          <w:szCs w:val="28"/>
          <w:u w:color="000000"/>
          <w:bdr w:val="nil"/>
          <w:lang w:val="en-US" w:eastAsia="en-GB"/>
        </w:rPr>
        <w:tab/>
      </w:r>
      <w:proofErr w:type="spellStart"/>
      <w:r>
        <w:rPr>
          <w:rFonts w:ascii="Times New Roman" w:eastAsia="Arial Unicode MS" w:hAnsi="Times New Roman" w:cs="Arial Unicode MS"/>
          <w:color w:val="000000"/>
          <w:sz w:val="28"/>
          <w:szCs w:val="28"/>
          <w:u w:color="000000"/>
          <w:bdr w:val="nil"/>
          <w:lang w:val="en-US" w:eastAsia="en-GB"/>
        </w:rPr>
        <w:t>Mrs</w:t>
      </w:r>
      <w:proofErr w:type="spellEnd"/>
      <w:r>
        <w:rPr>
          <w:rFonts w:ascii="Times New Roman" w:eastAsia="Arial Unicode MS" w:hAnsi="Times New Roman" w:cs="Arial Unicode MS"/>
          <w:color w:val="000000"/>
          <w:sz w:val="28"/>
          <w:szCs w:val="28"/>
          <w:u w:color="000000"/>
          <w:bdr w:val="nil"/>
          <w:lang w:val="en-US" w:eastAsia="en-GB"/>
        </w:rPr>
        <w:t xml:space="preserve"> D Jones</w:t>
      </w:r>
    </w:p>
    <w:p w14:paraId="6F98E7FB"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bl>
      <w:tblPr>
        <w:tblW w:w="8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5"/>
        <w:gridCol w:w="1705"/>
        <w:gridCol w:w="1705"/>
        <w:gridCol w:w="1705"/>
        <w:gridCol w:w="1705"/>
      </w:tblGrid>
      <w:tr w:rsidR="008D57BD" w:rsidRPr="008D57BD" w14:paraId="12EEFB41" w14:textId="77777777" w:rsidTr="00E00AA2">
        <w:trPr>
          <w:trHeight w:val="318"/>
        </w:trPr>
        <w:tc>
          <w:tcPr>
            <w:tcW w:w="1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8088C81"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sidRPr="008D57BD">
              <w:rPr>
                <w:rFonts w:ascii="Times New Roman" w:eastAsia="Arial Unicode MS" w:hAnsi="Times New Roman" w:cs="Arial Unicode MS"/>
                <w:color w:val="000000"/>
                <w:sz w:val="28"/>
                <w:szCs w:val="28"/>
                <w:u w:val="single" w:color="000000"/>
                <w:bdr w:val="nil"/>
                <w:lang w:val="en-US" w:eastAsia="en-GB"/>
              </w:rPr>
              <w:t>Dates</w:t>
            </w:r>
          </w:p>
        </w:tc>
        <w:tc>
          <w:tcPr>
            <w:tcW w:w="17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0328AC"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3C3956"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704C77"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7326238"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r>
      <w:tr w:rsidR="008D57BD" w:rsidRPr="008D57BD" w14:paraId="5E72ED53" w14:textId="77777777" w:rsidTr="00E00AA2">
        <w:trPr>
          <w:trHeight w:val="318"/>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99838"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sidRPr="008D57BD">
              <w:rPr>
                <w:rFonts w:ascii="Times New Roman" w:eastAsia="Arial Unicode MS" w:hAnsi="Times New Roman" w:cs="Arial Unicode MS"/>
                <w:color w:val="000000"/>
                <w:sz w:val="28"/>
                <w:szCs w:val="28"/>
                <w:u w:color="000000"/>
                <w:bdr w:val="nil"/>
                <w:lang w:val="en-US" w:eastAsia="en-GB"/>
              </w:rPr>
              <w:t>Written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1919B"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Pr>
                <w:rFonts w:ascii="Times New Roman" w:eastAsia="Arial Unicode MS" w:hAnsi="Times New Roman" w:cs="Arial Unicode MS"/>
                <w:color w:val="000000"/>
                <w:sz w:val="28"/>
                <w:szCs w:val="28"/>
                <w:u w:color="000000"/>
                <w:bdr w:val="nil"/>
                <w:lang w:val="en-US" w:eastAsia="en-GB"/>
              </w:rPr>
              <w:t>Autumn 19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BCB7D"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4EA1"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569E"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r>
      <w:tr w:rsidR="008D57BD" w:rsidRPr="008D57BD" w14:paraId="09BD940F" w14:textId="77777777" w:rsidTr="00E00AA2">
        <w:trPr>
          <w:trHeight w:val="318"/>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761CA"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sidRPr="008D57BD">
              <w:rPr>
                <w:rFonts w:ascii="Times New Roman" w:eastAsia="Arial Unicode MS" w:hAnsi="Times New Roman" w:cs="Arial Unicode MS"/>
                <w:color w:val="000000"/>
                <w:sz w:val="28"/>
                <w:szCs w:val="28"/>
                <w:u w:color="000000"/>
                <w:bdr w:val="nil"/>
                <w:lang w:val="en-US" w:eastAsia="en-GB"/>
              </w:rPr>
              <w:t>Reviewed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7E05"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2E35"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3570F"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FAFF1"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r>
      <w:tr w:rsidR="008D57BD" w:rsidRPr="008D57BD" w14:paraId="3B2F9FF0" w14:textId="77777777" w:rsidTr="00E00AA2">
        <w:trPr>
          <w:trHeight w:val="318"/>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BF51"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sidRPr="008D57BD">
              <w:rPr>
                <w:rFonts w:ascii="Times New Roman" w:eastAsia="Arial Unicode MS" w:hAnsi="Times New Roman" w:cs="Arial Unicode MS"/>
                <w:color w:val="000000"/>
                <w:sz w:val="28"/>
                <w:szCs w:val="28"/>
                <w:u w:color="000000"/>
                <w:bdr w:val="nil"/>
                <w:lang w:val="en-US" w:eastAsia="en-GB"/>
              </w:rPr>
              <w:t>Amended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6549"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F79B7"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0CF1"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63A85"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r>
      <w:tr w:rsidR="008D57BD" w:rsidRPr="008D57BD" w14:paraId="48FBB85A" w14:textId="77777777" w:rsidTr="00E00AA2">
        <w:trPr>
          <w:trHeight w:val="318"/>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786B1"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sidRPr="008D57BD">
              <w:rPr>
                <w:rFonts w:ascii="Times New Roman" w:eastAsia="Arial Unicode MS" w:hAnsi="Times New Roman" w:cs="Arial Unicode MS"/>
                <w:color w:val="000000"/>
                <w:sz w:val="28"/>
                <w:szCs w:val="28"/>
                <w:u w:color="000000"/>
                <w:bdr w:val="nil"/>
                <w:lang w:val="en-US" w:eastAsia="en-GB"/>
              </w:rPr>
              <w:t>Next Review</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103C"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r>
              <w:rPr>
                <w:rFonts w:ascii="Times New Roman" w:eastAsia="Arial Unicode MS" w:hAnsi="Times New Roman" w:cs="Arial Unicode MS"/>
                <w:color w:val="000000"/>
                <w:sz w:val="28"/>
                <w:szCs w:val="28"/>
                <w:u w:color="000000"/>
                <w:bdr w:val="nil"/>
                <w:lang w:val="en-US" w:eastAsia="en-GB"/>
              </w:rPr>
              <w:t>Autumn 20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C922"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ED03A" w14:textId="77777777" w:rsidR="008D57BD" w:rsidRPr="008D57BD" w:rsidRDefault="008D57BD" w:rsidP="008D57BD">
            <w:pPr>
              <w:keepNext/>
              <w:pBdr>
                <w:top w:val="nil"/>
                <w:left w:val="nil"/>
                <w:bottom w:val="nil"/>
                <w:right w:val="nil"/>
                <w:between w:val="nil"/>
                <w:bar w:val="nil"/>
              </w:pBdr>
              <w:spacing w:after="0" w:line="240" w:lineRule="auto"/>
              <w:jc w:val="both"/>
              <w:outlineLvl w:val="3"/>
              <w:rPr>
                <w:rFonts w:ascii="Times New Roman" w:eastAsia="Arial Unicode MS" w:hAnsi="Times New Roman" w:cs="Arial Unicode MS"/>
                <w:color w:val="000000"/>
                <w:sz w:val="28"/>
                <w:szCs w:val="28"/>
                <w:u w:color="000000"/>
                <w:bdr w:val="nil"/>
                <w:lang w:val="en-US" w:eastAsia="en-GB"/>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27B8"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tc>
      </w:tr>
    </w:tbl>
    <w:p w14:paraId="7BDC2DEE" w14:textId="77777777" w:rsidR="008D57BD" w:rsidRPr="008D57BD" w:rsidRDefault="008D57BD" w:rsidP="008D57B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GB"/>
        </w:rPr>
      </w:pPr>
    </w:p>
    <w:p w14:paraId="48DB107A" w14:textId="77777777" w:rsidR="008D57BD" w:rsidRDefault="008D57BD" w:rsidP="00710E0E">
      <w:pPr>
        <w:autoSpaceDE w:val="0"/>
        <w:autoSpaceDN w:val="0"/>
        <w:adjustRightInd w:val="0"/>
        <w:spacing w:after="0" w:line="240" w:lineRule="auto"/>
        <w:jc w:val="center"/>
        <w:rPr>
          <w:rFonts w:ascii="Comic Sans MS" w:hAnsi="Comic Sans MS" w:cs="Comic Sans MS"/>
          <w:b/>
          <w:bCs/>
          <w:color w:val="000000"/>
          <w:sz w:val="28"/>
          <w:szCs w:val="28"/>
        </w:rPr>
      </w:pPr>
    </w:p>
    <w:p w14:paraId="1713EC78" w14:textId="77777777" w:rsidR="008D57BD" w:rsidRDefault="008D57BD" w:rsidP="00710E0E">
      <w:pPr>
        <w:autoSpaceDE w:val="0"/>
        <w:autoSpaceDN w:val="0"/>
        <w:adjustRightInd w:val="0"/>
        <w:spacing w:after="0" w:line="240" w:lineRule="auto"/>
        <w:jc w:val="center"/>
        <w:rPr>
          <w:rFonts w:ascii="Comic Sans MS" w:hAnsi="Comic Sans MS" w:cs="Comic Sans MS"/>
          <w:b/>
          <w:bCs/>
          <w:color w:val="000000"/>
          <w:sz w:val="28"/>
          <w:szCs w:val="28"/>
        </w:rPr>
      </w:pPr>
    </w:p>
    <w:p w14:paraId="72636A64" w14:textId="77777777" w:rsidR="008D57BD" w:rsidRDefault="008D57BD" w:rsidP="00710E0E">
      <w:pPr>
        <w:autoSpaceDE w:val="0"/>
        <w:autoSpaceDN w:val="0"/>
        <w:adjustRightInd w:val="0"/>
        <w:spacing w:after="0" w:line="240" w:lineRule="auto"/>
        <w:jc w:val="center"/>
        <w:rPr>
          <w:rFonts w:ascii="Comic Sans MS" w:hAnsi="Comic Sans MS" w:cs="Comic Sans MS"/>
          <w:b/>
          <w:bCs/>
          <w:color w:val="000000"/>
          <w:sz w:val="28"/>
          <w:szCs w:val="28"/>
        </w:rPr>
      </w:pPr>
    </w:p>
    <w:p w14:paraId="6AF5845F" w14:textId="77777777" w:rsidR="008D57BD" w:rsidRDefault="008D57BD" w:rsidP="00710E0E">
      <w:pPr>
        <w:autoSpaceDE w:val="0"/>
        <w:autoSpaceDN w:val="0"/>
        <w:adjustRightInd w:val="0"/>
        <w:spacing w:after="0" w:line="240" w:lineRule="auto"/>
        <w:jc w:val="center"/>
        <w:rPr>
          <w:rFonts w:ascii="Comic Sans MS" w:hAnsi="Comic Sans MS" w:cs="Comic Sans MS"/>
          <w:b/>
          <w:bCs/>
          <w:color w:val="000000"/>
          <w:sz w:val="28"/>
          <w:szCs w:val="28"/>
        </w:rPr>
      </w:pPr>
    </w:p>
    <w:p w14:paraId="67E42F10" w14:textId="77777777" w:rsidR="008D57BD" w:rsidRDefault="008D57BD" w:rsidP="00710E0E">
      <w:pPr>
        <w:autoSpaceDE w:val="0"/>
        <w:autoSpaceDN w:val="0"/>
        <w:adjustRightInd w:val="0"/>
        <w:spacing w:after="0" w:line="240" w:lineRule="auto"/>
        <w:jc w:val="center"/>
        <w:rPr>
          <w:rFonts w:ascii="Comic Sans MS" w:hAnsi="Comic Sans MS" w:cs="Comic Sans MS"/>
          <w:b/>
          <w:bCs/>
          <w:color w:val="000000"/>
          <w:sz w:val="28"/>
          <w:szCs w:val="28"/>
        </w:rPr>
      </w:pPr>
    </w:p>
    <w:p w14:paraId="37EE7113" w14:textId="77777777" w:rsidR="008D57BD" w:rsidRDefault="008D57BD" w:rsidP="00710E0E">
      <w:pPr>
        <w:autoSpaceDE w:val="0"/>
        <w:autoSpaceDN w:val="0"/>
        <w:adjustRightInd w:val="0"/>
        <w:spacing w:after="0" w:line="240" w:lineRule="auto"/>
        <w:jc w:val="center"/>
        <w:rPr>
          <w:rFonts w:ascii="Comic Sans MS" w:hAnsi="Comic Sans MS" w:cs="Comic Sans MS"/>
          <w:b/>
          <w:bCs/>
          <w:color w:val="000000"/>
          <w:sz w:val="28"/>
          <w:szCs w:val="28"/>
        </w:rPr>
      </w:pPr>
    </w:p>
    <w:p w14:paraId="5174ADD5" w14:textId="77777777" w:rsidR="00710E0E" w:rsidRPr="00710E0E" w:rsidRDefault="00710E0E" w:rsidP="00710E0E">
      <w:pPr>
        <w:autoSpaceDE w:val="0"/>
        <w:autoSpaceDN w:val="0"/>
        <w:adjustRightInd w:val="0"/>
        <w:spacing w:after="0" w:line="240" w:lineRule="auto"/>
        <w:jc w:val="center"/>
        <w:rPr>
          <w:rFonts w:ascii="Comic Sans MS" w:hAnsi="Comic Sans MS" w:cs="Comic Sans MS"/>
          <w:color w:val="000000"/>
          <w:sz w:val="28"/>
          <w:szCs w:val="28"/>
        </w:rPr>
      </w:pPr>
      <w:r>
        <w:rPr>
          <w:rFonts w:ascii="Comic Sans MS" w:hAnsi="Comic Sans MS" w:cs="Comic Sans MS"/>
          <w:b/>
          <w:bCs/>
          <w:color w:val="000000"/>
          <w:sz w:val="28"/>
          <w:szCs w:val="28"/>
        </w:rPr>
        <w:t>Man</w:t>
      </w:r>
      <w:r w:rsidRPr="00710E0E">
        <w:rPr>
          <w:rFonts w:ascii="Comic Sans MS" w:hAnsi="Comic Sans MS" w:cs="Comic Sans MS"/>
          <w:b/>
          <w:bCs/>
          <w:color w:val="000000"/>
          <w:sz w:val="28"/>
          <w:szCs w:val="28"/>
        </w:rPr>
        <w:t>aging Positive Behaviour Policy</w:t>
      </w:r>
    </w:p>
    <w:p w14:paraId="695228A6" w14:textId="744D51E4" w:rsidR="00E31F2E" w:rsidRPr="00710E0E" w:rsidRDefault="00E31F2E" w:rsidP="00CF2F7E">
      <w:pPr>
        <w:autoSpaceDE w:val="0"/>
        <w:autoSpaceDN w:val="0"/>
        <w:adjustRightInd w:val="0"/>
        <w:spacing w:after="0" w:line="240" w:lineRule="auto"/>
        <w:rPr>
          <w:rFonts w:ascii="Comic Sans MS" w:hAnsi="Comic Sans MS" w:cs="Comic Sans MS"/>
          <w:color w:val="000000"/>
          <w:sz w:val="28"/>
          <w:szCs w:val="28"/>
        </w:rPr>
      </w:pPr>
    </w:p>
    <w:p w14:paraId="0FEE56E7" w14:textId="77777777" w:rsidR="00E31F2E" w:rsidRPr="00710E0E" w:rsidRDefault="00E31F2E" w:rsidP="00E31F2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b/>
          <w:bCs/>
          <w:color w:val="000000"/>
        </w:rPr>
        <w:t xml:space="preserve">School ethos: </w:t>
      </w:r>
    </w:p>
    <w:p w14:paraId="4588934A" w14:textId="6D45BA97" w:rsidR="00E31F2E" w:rsidRPr="00B610D2" w:rsidRDefault="00E31F2E" w:rsidP="00E31F2E">
      <w:pPr>
        <w:autoSpaceDE w:val="0"/>
        <w:autoSpaceDN w:val="0"/>
        <w:adjustRightInd w:val="0"/>
        <w:spacing w:after="0" w:line="240" w:lineRule="auto"/>
        <w:rPr>
          <w:rFonts w:ascii="Comic Sans MS" w:hAnsi="Comic Sans MS" w:cs="Comic Sans MS"/>
          <w:color w:val="000000"/>
        </w:rPr>
      </w:pPr>
      <w:r w:rsidRPr="00B610D2">
        <w:rPr>
          <w:rFonts w:ascii="Comic Sans MS" w:hAnsi="Comic Sans MS" w:cs="Comic Sans MS"/>
          <w:color w:val="000000"/>
        </w:rPr>
        <w:t xml:space="preserve">At </w:t>
      </w:r>
      <w:proofErr w:type="spellStart"/>
      <w:r w:rsidRPr="00B610D2">
        <w:rPr>
          <w:rFonts w:ascii="Comic Sans MS" w:hAnsi="Comic Sans MS" w:cs="Comic Sans MS"/>
          <w:color w:val="000000"/>
        </w:rPr>
        <w:t>Cradley</w:t>
      </w:r>
      <w:proofErr w:type="spellEnd"/>
      <w:r w:rsidRPr="00B610D2">
        <w:rPr>
          <w:rFonts w:ascii="Comic Sans MS" w:hAnsi="Comic Sans MS" w:cs="Comic Sans MS"/>
          <w:color w:val="000000"/>
        </w:rPr>
        <w:t xml:space="preserve"> Primary School</w:t>
      </w:r>
      <w:del w:id="1" w:author="Lara Taylor" w:date="2019-12-05T10:18:00Z">
        <w:r w:rsidRPr="00B610D2" w:rsidDel="0056562C">
          <w:rPr>
            <w:rFonts w:ascii="Comic Sans MS" w:hAnsi="Comic Sans MS" w:cs="Comic Sans MS"/>
            <w:color w:val="000000"/>
          </w:rPr>
          <w:delText xml:space="preserve"> </w:delText>
        </w:r>
      </w:del>
      <w:r w:rsidRPr="00B610D2">
        <w:rPr>
          <w:rFonts w:ascii="Comic Sans MS" w:hAnsi="Comic Sans MS" w:cs="Comic Sans MS"/>
          <w:color w:val="000000"/>
        </w:rPr>
        <w:t xml:space="preserve">, Christian </w:t>
      </w:r>
      <w:del w:id="2" w:author="Lara Taylor" w:date="2019-12-05T10:19:00Z">
        <w:r w:rsidRPr="00B610D2" w:rsidDel="0056562C">
          <w:rPr>
            <w:rFonts w:ascii="Comic Sans MS" w:hAnsi="Comic Sans MS" w:cs="Comic Sans MS"/>
            <w:color w:val="000000"/>
          </w:rPr>
          <w:delText xml:space="preserve"> </w:delText>
        </w:r>
      </w:del>
      <w:r w:rsidRPr="00B610D2">
        <w:rPr>
          <w:rFonts w:ascii="Comic Sans MS" w:hAnsi="Comic Sans MS" w:cs="Comic Sans MS"/>
          <w:color w:val="000000"/>
        </w:rPr>
        <w:t xml:space="preserve">values permeate through every aspect of school life and guide the aims and rationale of our school policies. </w:t>
      </w:r>
    </w:p>
    <w:p w14:paraId="238760A4" w14:textId="77777777" w:rsidR="00E31F2E" w:rsidRPr="00B610D2" w:rsidRDefault="00E31F2E" w:rsidP="00E31F2E">
      <w:pPr>
        <w:autoSpaceDE w:val="0"/>
        <w:autoSpaceDN w:val="0"/>
        <w:adjustRightInd w:val="0"/>
        <w:spacing w:after="0" w:line="240" w:lineRule="auto"/>
        <w:rPr>
          <w:rFonts w:ascii="Comic Sans MS" w:hAnsi="Comic Sans MS" w:cs="Comic Sans MS"/>
          <w:color w:val="000000"/>
        </w:rPr>
      </w:pPr>
      <w:r w:rsidRPr="00B610D2">
        <w:rPr>
          <w:rFonts w:ascii="Comic Sans MS" w:hAnsi="Comic Sans MS" w:cs="Comic Sans MS"/>
          <w:color w:val="000000"/>
        </w:rPr>
        <w:t xml:space="preserve">This policy deals with the expectations of behaviour at </w:t>
      </w:r>
      <w:proofErr w:type="spellStart"/>
      <w:r w:rsidRPr="00B610D2">
        <w:rPr>
          <w:rFonts w:ascii="Comic Sans MS" w:hAnsi="Comic Sans MS" w:cs="Comic Sans MS"/>
          <w:color w:val="000000"/>
        </w:rPr>
        <w:t>Cradley</w:t>
      </w:r>
      <w:proofErr w:type="spellEnd"/>
      <w:r w:rsidRPr="00B610D2">
        <w:rPr>
          <w:rFonts w:ascii="Comic Sans MS" w:hAnsi="Comic Sans MS" w:cs="Comic Sans MS"/>
          <w:color w:val="000000"/>
        </w:rPr>
        <w:t xml:space="preserve"> Church of England Primary School. </w:t>
      </w:r>
    </w:p>
    <w:p w14:paraId="1B93367E" w14:textId="1BD925FB" w:rsidR="00E31F2E" w:rsidRPr="00B610D2" w:rsidRDefault="00E31F2E" w:rsidP="00E31F2E">
      <w:pPr>
        <w:autoSpaceDE w:val="0"/>
        <w:autoSpaceDN w:val="0"/>
        <w:adjustRightInd w:val="0"/>
        <w:spacing w:after="0" w:line="240" w:lineRule="auto"/>
        <w:rPr>
          <w:rFonts w:ascii="Comic Sans MS" w:hAnsi="Comic Sans MS" w:cs="Comic Sans MS"/>
          <w:color w:val="000000"/>
        </w:rPr>
      </w:pPr>
      <w:r w:rsidRPr="00B610D2">
        <w:rPr>
          <w:rFonts w:ascii="Comic Sans MS" w:hAnsi="Comic Sans MS" w:cs="Comic Sans MS"/>
          <w:color w:val="000000"/>
        </w:rPr>
        <w:t>We care for and protect God’s children to help them develop and maintain desired behaviour and life skills</w:t>
      </w:r>
      <w:del w:id="3" w:author="Lara Taylor" w:date="2019-12-05T10:19:00Z">
        <w:r w:rsidRPr="00B610D2" w:rsidDel="0056562C">
          <w:rPr>
            <w:rFonts w:ascii="Comic Sans MS" w:hAnsi="Comic Sans MS" w:cs="Comic Sans MS"/>
            <w:color w:val="000000"/>
          </w:rPr>
          <w:delText xml:space="preserve">, </w:delText>
        </w:r>
      </w:del>
      <w:ins w:id="4" w:author="Lara Taylor" w:date="2019-12-05T10:19:00Z">
        <w:r w:rsidR="0056562C">
          <w:rPr>
            <w:rFonts w:ascii="Comic Sans MS" w:hAnsi="Comic Sans MS" w:cs="Comic Sans MS"/>
            <w:color w:val="000000"/>
          </w:rPr>
          <w:t xml:space="preserve">. </w:t>
        </w:r>
      </w:ins>
      <w:del w:id="5" w:author="Lara Taylor" w:date="2019-12-05T10:19:00Z">
        <w:r w:rsidRPr="00B610D2" w:rsidDel="0056562C">
          <w:rPr>
            <w:rFonts w:ascii="Comic Sans MS" w:hAnsi="Comic Sans MS" w:cs="Comic Sans MS"/>
            <w:color w:val="000000"/>
          </w:rPr>
          <w:delText>s</w:delText>
        </w:r>
      </w:del>
      <w:ins w:id="6" w:author="Lara Taylor" w:date="2019-12-05T10:19:00Z">
        <w:r w:rsidR="0056562C">
          <w:rPr>
            <w:rFonts w:ascii="Comic Sans MS" w:hAnsi="Comic Sans MS" w:cs="Comic Sans MS"/>
            <w:color w:val="000000"/>
          </w:rPr>
          <w:t>S</w:t>
        </w:r>
      </w:ins>
      <w:r w:rsidRPr="00B610D2">
        <w:rPr>
          <w:rFonts w:ascii="Comic Sans MS" w:hAnsi="Comic Sans MS" w:cs="Comic Sans MS"/>
          <w:color w:val="000000"/>
        </w:rPr>
        <w:t>hould behaviour fall below our high expectations, we aim to support and help them flourish in their journey</w:t>
      </w:r>
      <w:del w:id="7" w:author="Lara Taylor" w:date="2019-12-05T10:19:00Z">
        <w:r w:rsidRPr="00B610D2" w:rsidDel="0056562C">
          <w:rPr>
            <w:rFonts w:ascii="Comic Sans MS" w:hAnsi="Comic Sans MS" w:cs="Comic Sans MS"/>
            <w:color w:val="000000"/>
          </w:rPr>
          <w:delText xml:space="preserve"> </w:delText>
        </w:r>
      </w:del>
      <w:r w:rsidRPr="00B610D2">
        <w:rPr>
          <w:rFonts w:ascii="Comic Sans MS" w:hAnsi="Comic Sans MS" w:cs="Comic Sans MS"/>
          <w:color w:val="000000"/>
        </w:rPr>
        <w:t>.</w:t>
      </w:r>
    </w:p>
    <w:p w14:paraId="799E3B1D" w14:textId="77777777" w:rsidR="00E31F2E" w:rsidRDefault="00E31F2E" w:rsidP="00E31F2E">
      <w:pPr>
        <w:autoSpaceDE w:val="0"/>
        <w:autoSpaceDN w:val="0"/>
        <w:adjustRightInd w:val="0"/>
        <w:spacing w:after="0" w:line="240" w:lineRule="auto"/>
        <w:rPr>
          <w:rFonts w:ascii="Comic Sans MS" w:hAnsi="Comic Sans MS" w:cs="Comic Sans MS"/>
          <w:color w:val="000000"/>
        </w:rPr>
      </w:pPr>
    </w:p>
    <w:p w14:paraId="464EC258" w14:textId="77777777" w:rsidR="00E31F2E" w:rsidRPr="00B610D2" w:rsidRDefault="00E31F2E" w:rsidP="00E31F2E">
      <w:pPr>
        <w:autoSpaceDE w:val="0"/>
        <w:autoSpaceDN w:val="0"/>
        <w:adjustRightInd w:val="0"/>
        <w:spacing w:after="0" w:line="240" w:lineRule="auto"/>
        <w:rPr>
          <w:rFonts w:ascii="Comic Sans MS" w:hAnsi="Comic Sans MS" w:cs="Comic Sans MS"/>
          <w:color w:val="000000"/>
        </w:rPr>
      </w:pPr>
      <w:r w:rsidRPr="00B610D2">
        <w:rPr>
          <w:rFonts w:ascii="Comic Sans MS" w:hAnsi="Comic Sans MS" w:cs="Comic Sans MS"/>
          <w:color w:val="000000"/>
        </w:rPr>
        <w:t>Aims</w:t>
      </w:r>
    </w:p>
    <w:p w14:paraId="568278B8" w14:textId="591BB8F6"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 xml:space="preserve">We aim to </w:t>
      </w:r>
      <w:del w:id="8" w:author="Lara Taylor" w:date="2019-12-05T10:19:00Z">
        <w:r w:rsidRPr="0090002A" w:rsidDel="0056562C">
          <w:rPr>
            <w:rFonts w:ascii="Comic Sans MS" w:hAnsi="Comic Sans MS" w:cs="Comic Sans MS"/>
            <w:color w:val="000000"/>
          </w:rPr>
          <w:delText xml:space="preserve">produce </w:delText>
        </w:r>
      </w:del>
      <w:ins w:id="9" w:author="Lara Taylor" w:date="2019-12-05T10:19:00Z">
        <w:r w:rsidR="0056562C">
          <w:rPr>
            <w:rFonts w:ascii="Comic Sans MS" w:hAnsi="Comic Sans MS" w:cs="Comic Sans MS"/>
            <w:color w:val="000000"/>
          </w:rPr>
          <w:t>create</w:t>
        </w:r>
        <w:r w:rsidR="0056562C" w:rsidRPr="0090002A">
          <w:rPr>
            <w:rFonts w:ascii="Comic Sans MS" w:hAnsi="Comic Sans MS" w:cs="Comic Sans MS"/>
            <w:color w:val="000000"/>
          </w:rPr>
          <w:t xml:space="preserve"> </w:t>
        </w:r>
      </w:ins>
      <w:r w:rsidRPr="0090002A">
        <w:rPr>
          <w:rFonts w:ascii="Comic Sans MS" w:hAnsi="Comic Sans MS" w:cs="Comic Sans MS"/>
          <w:color w:val="000000"/>
        </w:rPr>
        <w:t>an environment where everyone and especially children feel safe, secure and respected, enabling children to develop a sense of self-worth and a respect and tolerance for others.</w:t>
      </w:r>
    </w:p>
    <w:p w14:paraId="665E0102" w14:textId="77777777" w:rsidR="00E31F2E" w:rsidRPr="00B610D2" w:rsidRDefault="00E31F2E" w:rsidP="00E31F2E">
      <w:pPr>
        <w:autoSpaceDE w:val="0"/>
        <w:autoSpaceDN w:val="0"/>
        <w:adjustRightInd w:val="0"/>
        <w:spacing w:after="0" w:line="240" w:lineRule="auto"/>
        <w:rPr>
          <w:rFonts w:ascii="Comic Sans MS" w:hAnsi="Comic Sans MS" w:cs="Comic Sans MS"/>
          <w:color w:val="000000"/>
        </w:rPr>
      </w:pPr>
    </w:p>
    <w:p w14:paraId="3F59A595" w14:textId="77777777"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To focus attention on the promotion of positive behaviour and on shared responsibility for dealing with instances of unacceptable behaviour.</w:t>
      </w:r>
      <w:del w:id="10" w:author="Lara Taylor" w:date="2019-12-05T10:19:00Z">
        <w:r w:rsidRPr="0090002A" w:rsidDel="0056562C">
          <w:rPr>
            <w:rFonts w:ascii="Comic Sans MS" w:hAnsi="Comic Sans MS" w:cs="Comic Sans MS"/>
            <w:color w:val="000000"/>
          </w:rPr>
          <w:delText xml:space="preserve"> </w:delText>
        </w:r>
      </w:del>
    </w:p>
    <w:p w14:paraId="6D3228A2" w14:textId="77777777" w:rsidR="00E31F2E" w:rsidRDefault="00E31F2E" w:rsidP="00E31F2E">
      <w:pPr>
        <w:autoSpaceDE w:val="0"/>
        <w:autoSpaceDN w:val="0"/>
        <w:adjustRightInd w:val="0"/>
        <w:spacing w:after="0" w:line="240" w:lineRule="auto"/>
        <w:rPr>
          <w:rFonts w:ascii="Comic Sans MS" w:hAnsi="Comic Sans MS" w:cs="Comic Sans MS"/>
          <w:color w:val="000000"/>
        </w:rPr>
      </w:pPr>
    </w:p>
    <w:p w14:paraId="384DB115" w14:textId="5A5741CB"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 xml:space="preserve">To promote a shared approach to dealing with discipline issues by all adults in school and enable children to develop self-discipline </w:t>
      </w:r>
      <w:del w:id="11" w:author="Lara Taylor" w:date="2019-12-05T10:20:00Z">
        <w:r w:rsidRPr="0090002A" w:rsidDel="0056562C">
          <w:rPr>
            <w:rFonts w:ascii="Comic Sans MS" w:hAnsi="Comic Sans MS" w:cs="Comic Sans MS"/>
            <w:color w:val="000000"/>
          </w:rPr>
          <w:delText xml:space="preserve">by </w:delText>
        </w:r>
      </w:del>
      <w:ins w:id="12" w:author="Lara Taylor" w:date="2019-12-05T10:20:00Z">
        <w:r w:rsidR="0056562C">
          <w:rPr>
            <w:rFonts w:ascii="Comic Sans MS" w:hAnsi="Comic Sans MS" w:cs="Comic Sans MS"/>
            <w:color w:val="000000"/>
          </w:rPr>
          <w:t>through</w:t>
        </w:r>
        <w:r w:rsidR="0056562C" w:rsidRPr="0090002A">
          <w:rPr>
            <w:rFonts w:ascii="Comic Sans MS" w:hAnsi="Comic Sans MS" w:cs="Comic Sans MS"/>
            <w:color w:val="000000"/>
          </w:rPr>
          <w:t xml:space="preserve"> </w:t>
        </w:r>
      </w:ins>
      <w:r w:rsidRPr="0090002A">
        <w:rPr>
          <w:rFonts w:ascii="Comic Sans MS" w:hAnsi="Comic Sans MS" w:cs="Comic Sans MS"/>
          <w:color w:val="000000"/>
        </w:rPr>
        <w:t xml:space="preserve">understanding and </w:t>
      </w:r>
      <w:r w:rsidR="00E90B66">
        <w:rPr>
          <w:rFonts w:ascii="Comic Sans MS" w:hAnsi="Comic Sans MS" w:cs="Comic Sans MS"/>
          <w:color w:val="000000"/>
        </w:rPr>
        <w:t>respect</w:t>
      </w:r>
      <w:r w:rsidRPr="0090002A">
        <w:rPr>
          <w:rFonts w:ascii="Comic Sans MS" w:hAnsi="Comic Sans MS" w:cs="Comic Sans MS"/>
          <w:color w:val="000000"/>
        </w:rPr>
        <w:t>.</w:t>
      </w:r>
    </w:p>
    <w:p w14:paraId="178F5191" w14:textId="77777777" w:rsidR="00E31F2E" w:rsidRPr="00B610D2" w:rsidRDefault="00E31F2E" w:rsidP="00E31F2E">
      <w:pPr>
        <w:autoSpaceDE w:val="0"/>
        <w:autoSpaceDN w:val="0"/>
        <w:adjustRightInd w:val="0"/>
        <w:spacing w:after="0" w:line="240" w:lineRule="auto"/>
        <w:rPr>
          <w:rFonts w:ascii="Comic Sans MS" w:hAnsi="Comic Sans MS" w:cs="Comic Sans MS"/>
          <w:color w:val="000000"/>
        </w:rPr>
      </w:pPr>
    </w:p>
    <w:p w14:paraId="7038E078" w14:textId="3EA105C7"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commentRangeStart w:id="13"/>
      <w:del w:id="14" w:author="Lara Taylor" w:date="2019-12-05T10:20:00Z">
        <w:r w:rsidRPr="0090002A" w:rsidDel="0056562C">
          <w:rPr>
            <w:rFonts w:ascii="Comic Sans MS" w:hAnsi="Comic Sans MS" w:cs="Comic Sans MS"/>
            <w:color w:val="000000"/>
          </w:rPr>
          <w:delText xml:space="preserve">In the drama of ongoing life, how we learn to approach the future is crucial. </w:delText>
        </w:r>
      </w:del>
      <w:r w:rsidRPr="0090002A">
        <w:rPr>
          <w:rFonts w:ascii="Comic Sans MS" w:hAnsi="Comic Sans MS" w:cs="Comic Sans MS"/>
          <w:color w:val="000000"/>
        </w:rPr>
        <w:t xml:space="preserve">We seek to open up horizons of hope and aspiration, and guide pupils into ways of fulfilling them. </w:t>
      </w:r>
      <w:commentRangeEnd w:id="13"/>
      <w:r w:rsidR="0056562C">
        <w:rPr>
          <w:rStyle w:val="CommentReference"/>
        </w:rPr>
        <w:commentReference w:id="13"/>
      </w:r>
    </w:p>
    <w:p w14:paraId="51084FA8" w14:textId="77777777" w:rsidR="00E31F2E" w:rsidRDefault="00E31F2E" w:rsidP="00E31F2E">
      <w:pPr>
        <w:autoSpaceDE w:val="0"/>
        <w:autoSpaceDN w:val="0"/>
        <w:adjustRightInd w:val="0"/>
        <w:spacing w:after="0" w:line="240" w:lineRule="auto"/>
        <w:rPr>
          <w:rFonts w:ascii="Comic Sans MS" w:hAnsi="Comic Sans MS" w:cs="Comic Sans MS"/>
          <w:color w:val="000000"/>
        </w:rPr>
      </w:pPr>
    </w:p>
    <w:p w14:paraId="46E4C7CF" w14:textId="1BCE8EE1"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 xml:space="preserve">We also aim to cope wisely and compassionately when things and people go wrong, focusing on developing the dignity of the individual. </w:t>
      </w:r>
      <w:commentRangeStart w:id="15"/>
      <w:del w:id="16" w:author="h ead" w:date="2019-12-09T16:27:00Z">
        <w:r w:rsidRPr="0090002A" w:rsidDel="004A0072">
          <w:rPr>
            <w:rFonts w:ascii="Comic Sans MS" w:hAnsi="Comic Sans MS" w:cs="Comic Sans MS"/>
            <w:color w:val="000000"/>
          </w:rPr>
          <w:delText>Bad behaviour needs not have the last word</w:delText>
        </w:r>
      </w:del>
      <w:r w:rsidRPr="0090002A">
        <w:rPr>
          <w:rFonts w:ascii="Comic Sans MS" w:hAnsi="Comic Sans MS" w:cs="Comic Sans MS"/>
          <w:color w:val="000000"/>
        </w:rPr>
        <w:t xml:space="preserve">. </w:t>
      </w:r>
      <w:commentRangeEnd w:id="15"/>
      <w:r w:rsidR="0056562C">
        <w:rPr>
          <w:rStyle w:val="CommentReference"/>
        </w:rPr>
        <w:commentReference w:id="15"/>
      </w:r>
    </w:p>
    <w:p w14:paraId="51D219A1" w14:textId="77777777" w:rsidR="00E31F2E" w:rsidRDefault="00E31F2E" w:rsidP="00E31F2E">
      <w:pPr>
        <w:autoSpaceDE w:val="0"/>
        <w:autoSpaceDN w:val="0"/>
        <w:adjustRightInd w:val="0"/>
        <w:spacing w:after="0" w:line="240" w:lineRule="auto"/>
        <w:rPr>
          <w:rFonts w:ascii="Comic Sans MS" w:hAnsi="Comic Sans MS" w:cs="Comic Sans MS"/>
          <w:color w:val="000000"/>
        </w:rPr>
      </w:pPr>
    </w:p>
    <w:p w14:paraId="042E0FA2" w14:textId="2DCE3B61" w:rsidR="00E31F2E" w:rsidRPr="00067A1F" w:rsidRDefault="00E31F2E" w:rsidP="00067A1F">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067A1F">
        <w:rPr>
          <w:rFonts w:ascii="Comic Sans MS" w:hAnsi="Comic Sans MS" w:cs="Comic Sans MS"/>
          <w:color w:val="000000"/>
        </w:rPr>
        <w:t xml:space="preserve">We provide opportunities for healing, repair and renewal through which repentance, forgiveness, truth and reconciliation are possible. Trust, generosity, compassion and hope are </w:t>
      </w:r>
      <w:del w:id="17" w:author="Lara Taylor" w:date="2019-12-05T10:24:00Z">
        <w:r w:rsidRPr="00067A1F" w:rsidDel="0056562C">
          <w:rPr>
            <w:rFonts w:ascii="Comic Sans MS" w:hAnsi="Comic Sans MS" w:cs="Comic Sans MS"/>
            <w:color w:val="000000"/>
          </w:rPr>
          <w:delText>desirable</w:delText>
        </w:r>
      </w:del>
      <w:ins w:id="18" w:author="Lara Taylor" w:date="2019-12-05T10:24:00Z">
        <w:r w:rsidR="0056562C">
          <w:rPr>
            <w:rFonts w:ascii="Comic Sans MS" w:hAnsi="Comic Sans MS" w:cs="Comic Sans MS"/>
            <w:color w:val="000000"/>
          </w:rPr>
          <w:t>promoted</w:t>
        </w:r>
      </w:ins>
      <w:ins w:id="19" w:author="Lara Taylor" w:date="2019-12-05T10:25:00Z">
        <w:r w:rsidR="0056562C">
          <w:rPr>
            <w:rFonts w:ascii="Comic Sans MS" w:hAnsi="Comic Sans MS" w:cs="Comic Sans MS"/>
            <w:color w:val="000000"/>
          </w:rPr>
          <w:t>.</w:t>
        </w:r>
      </w:ins>
    </w:p>
    <w:p w14:paraId="761A5AAB" w14:textId="77777777" w:rsidR="00E31F2E" w:rsidRDefault="00E31F2E" w:rsidP="00E31F2E">
      <w:pPr>
        <w:autoSpaceDE w:val="0"/>
        <w:autoSpaceDN w:val="0"/>
        <w:adjustRightInd w:val="0"/>
        <w:spacing w:after="0" w:line="240" w:lineRule="auto"/>
        <w:rPr>
          <w:rFonts w:ascii="Comic Sans MS" w:hAnsi="Comic Sans MS" w:cs="Comic Sans MS"/>
          <w:color w:val="000000"/>
        </w:rPr>
      </w:pPr>
    </w:p>
    <w:p w14:paraId="6C154163" w14:textId="77777777" w:rsidR="00E31F2E" w:rsidRPr="00B610D2" w:rsidRDefault="00E31F2E" w:rsidP="00E31F2E">
      <w:pPr>
        <w:autoSpaceDE w:val="0"/>
        <w:autoSpaceDN w:val="0"/>
        <w:adjustRightInd w:val="0"/>
        <w:spacing w:after="0" w:line="240" w:lineRule="auto"/>
        <w:rPr>
          <w:rFonts w:ascii="Comic Sans MS" w:hAnsi="Comic Sans MS" w:cs="Comic Sans MS"/>
          <w:color w:val="000000"/>
        </w:rPr>
      </w:pPr>
      <w:r w:rsidRPr="00B610D2">
        <w:rPr>
          <w:rFonts w:ascii="Comic Sans MS" w:hAnsi="Comic Sans MS" w:cs="Comic Sans MS"/>
          <w:color w:val="000000"/>
        </w:rPr>
        <w:t>Principles</w:t>
      </w:r>
    </w:p>
    <w:p w14:paraId="067A6921" w14:textId="748502ED"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 xml:space="preserve">We aim to promote good behaviour based on Christian values that are </w:t>
      </w:r>
      <w:del w:id="20" w:author="Lara Taylor" w:date="2019-12-05T10:25:00Z">
        <w:r w:rsidRPr="0090002A" w:rsidDel="0056562C">
          <w:rPr>
            <w:rFonts w:ascii="Comic Sans MS" w:hAnsi="Comic Sans MS" w:cs="Comic Sans MS"/>
            <w:color w:val="000000"/>
          </w:rPr>
          <w:delText xml:space="preserve">promoted </w:delText>
        </w:r>
      </w:del>
      <w:ins w:id="21" w:author="Lara Taylor" w:date="2019-12-05T10:25:00Z">
        <w:r w:rsidR="0056562C">
          <w:rPr>
            <w:rFonts w:ascii="Comic Sans MS" w:hAnsi="Comic Sans MS" w:cs="Comic Sans MS"/>
            <w:color w:val="000000"/>
          </w:rPr>
          <w:t>demonstrated</w:t>
        </w:r>
        <w:r w:rsidR="0056562C" w:rsidRPr="0090002A">
          <w:rPr>
            <w:rFonts w:ascii="Comic Sans MS" w:hAnsi="Comic Sans MS" w:cs="Comic Sans MS"/>
            <w:color w:val="000000"/>
          </w:rPr>
          <w:t xml:space="preserve"> </w:t>
        </w:r>
      </w:ins>
      <w:r w:rsidRPr="0090002A">
        <w:rPr>
          <w:rFonts w:ascii="Comic Sans MS" w:hAnsi="Comic Sans MS" w:cs="Comic Sans MS"/>
          <w:color w:val="000000"/>
        </w:rPr>
        <w:t>through acts of worship, all lessons and all aspects of school life.</w:t>
      </w:r>
    </w:p>
    <w:p w14:paraId="211FDBB3" w14:textId="77777777" w:rsidR="00E31F2E" w:rsidRPr="0090002A" w:rsidRDefault="00E31F2E" w:rsidP="00E31F2E">
      <w:pPr>
        <w:autoSpaceDE w:val="0"/>
        <w:autoSpaceDN w:val="0"/>
        <w:adjustRightInd w:val="0"/>
        <w:spacing w:after="0" w:line="240" w:lineRule="auto"/>
        <w:rPr>
          <w:rFonts w:ascii="Comic Sans MS" w:hAnsi="Comic Sans MS" w:cs="Comic Sans MS"/>
          <w:color w:val="000000"/>
        </w:rPr>
      </w:pPr>
    </w:p>
    <w:p w14:paraId="5E3C2B28" w14:textId="77777777"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Children are encouraged and taught how to behave appropriately at all times, both in and outside the classroom, and in and beyond the school building.</w:t>
      </w:r>
    </w:p>
    <w:p w14:paraId="45508229" w14:textId="77777777" w:rsidR="00E31F2E" w:rsidRDefault="00E31F2E" w:rsidP="00E31F2E">
      <w:pPr>
        <w:pStyle w:val="ListParagraph"/>
        <w:autoSpaceDE w:val="0"/>
        <w:autoSpaceDN w:val="0"/>
        <w:adjustRightInd w:val="0"/>
        <w:spacing w:after="0" w:line="240" w:lineRule="auto"/>
        <w:rPr>
          <w:rFonts w:ascii="Comic Sans MS" w:hAnsi="Comic Sans MS" w:cs="Comic Sans MS"/>
          <w:color w:val="000000"/>
        </w:rPr>
      </w:pPr>
    </w:p>
    <w:p w14:paraId="3C9E3690" w14:textId="77777777" w:rsidR="00E31F2E" w:rsidRPr="0090002A" w:rsidRDefault="00E31F2E" w:rsidP="00E31F2E">
      <w:pPr>
        <w:pStyle w:val="ListParagraph"/>
        <w:numPr>
          <w:ilvl w:val="0"/>
          <w:numId w:val="17"/>
        </w:numPr>
        <w:autoSpaceDE w:val="0"/>
        <w:autoSpaceDN w:val="0"/>
        <w:adjustRightInd w:val="0"/>
        <w:spacing w:after="0" w:line="240" w:lineRule="auto"/>
        <w:rPr>
          <w:rFonts w:ascii="Comic Sans MS" w:hAnsi="Comic Sans MS" w:cs="Comic Sans MS"/>
          <w:color w:val="000000"/>
        </w:rPr>
      </w:pPr>
      <w:r w:rsidRPr="0090002A">
        <w:rPr>
          <w:rFonts w:ascii="Comic Sans MS" w:hAnsi="Comic Sans MS" w:cs="Comic Sans MS"/>
          <w:color w:val="000000"/>
        </w:rPr>
        <w:t>Children are given opportunities to develop good manners and self- command in a range of situations and environments through a vibrant curriculum and through positive reinforcement.</w:t>
      </w:r>
    </w:p>
    <w:p w14:paraId="1C9FF9B9" w14:textId="77777777" w:rsidR="00E31F2E" w:rsidRDefault="00E31F2E" w:rsidP="00E31F2E">
      <w:pPr>
        <w:pStyle w:val="ListParagraph"/>
        <w:autoSpaceDE w:val="0"/>
        <w:autoSpaceDN w:val="0"/>
        <w:adjustRightInd w:val="0"/>
        <w:spacing w:after="0" w:line="240" w:lineRule="auto"/>
        <w:rPr>
          <w:rFonts w:ascii="Comic Sans MS" w:hAnsi="Comic Sans MS" w:cs="Comic Sans MS"/>
          <w:color w:val="000000"/>
        </w:rPr>
      </w:pPr>
    </w:p>
    <w:p w14:paraId="403BE5A7" w14:textId="77777777" w:rsidR="00E31F2E" w:rsidRDefault="00E31F2E" w:rsidP="00E31F2E">
      <w:pPr>
        <w:pStyle w:val="ListParagraph"/>
        <w:numPr>
          <w:ilvl w:val="0"/>
          <w:numId w:val="17"/>
        </w:numPr>
        <w:autoSpaceDE w:val="0"/>
        <w:autoSpaceDN w:val="0"/>
        <w:adjustRightInd w:val="0"/>
        <w:spacing w:after="0" w:line="240" w:lineRule="auto"/>
        <w:rPr>
          <w:ins w:id="22" w:author="Lara Taylor" w:date="2019-12-05T10:25:00Z"/>
          <w:rFonts w:ascii="Comic Sans MS" w:hAnsi="Comic Sans MS" w:cs="Comic Sans MS"/>
          <w:color w:val="000000"/>
        </w:rPr>
      </w:pPr>
      <w:r w:rsidRPr="0090002A">
        <w:rPr>
          <w:rFonts w:ascii="Comic Sans MS" w:hAnsi="Comic Sans MS" w:cs="Comic Sans MS"/>
          <w:color w:val="000000"/>
        </w:rPr>
        <w:lastRenderedPageBreak/>
        <w:t>Children are aware of the importance of positive learning behaviours and their responsibility to work hard. They have ownership of our key values for learning</w:t>
      </w:r>
      <w:proofErr w:type="gramStart"/>
      <w:r w:rsidRPr="0090002A">
        <w:rPr>
          <w:rFonts w:ascii="Comic Sans MS" w:hAnsi="Comic Sans MS" w:cs="Comic Sans MS"/>
          <w:color w:val="000000"/>
        </w:rPr>
        <w:t>:,</w:t>
      </w:r>
      <w:proofErr w:type="gramEnd"/>
      <w:r w:rsidRPr="0090002A">
        <w:rPr>
          <w:rFonts w:ascii="Comic Sans MS" w:hAnsi="Comic Sans MS" w:cs="Comic Sans MS"/>
          <w:color w:val="000000"/>
        </w:rPr>
        <w:t xml:space="preserve"> which are discussed and explicitly referred to throughout the school week</w:t>
      </w:r>
      <w:r>
        <w:rPr>
          <w:rFonts w:ascii="Comic Sans MS" w:hAnsi="Comic Sans MS" w:cs="Comic Sans MS"/>
          <w:color w:val="000000"/>
        </w:rPr>
        <w:t>.</w:t>
      </w:r>
    </w:p>
    <w:p w14:paraId="5BC8C6B0" w14:textId="77777777" w:rsidR="0056562C" w:rsidRPr="0056562C" w:rsidRDefault="0056562C">
      <w:pPr>
        <w:autoSpaceDE w:val="0"/>
        <w:autoSpaceDN w:val="0"/>
        <w:adjustRightInd w:val="0"/>
        <w:spacing w:after="0" w:line="240" w:lineRule="auto"/>
        <w:rPr>
          <w:rFonts w:ascii="Comic Sans MS" w:hAnsi="Comic Sans MS" w:cs="Comic Sans MS"/>
          <w:color w:val="000000"/>
          <w:rPrChange w:id="23" w:author="Lara Taylor" w:date="2019-12-05T10:25:00Z">
            <w:rPr/>
          </w:rPrChange>
        </w:rPr>
        <w:pPrChange w:id="24" w:author="Lara Taylor" w:date="2019-12-05T10:26:00Z">
          <w:pPr>
            <w:pStyle w:val="ListParagraph"/>
            <w:numPr>
              <w:numId w:val="17"/>
            </w:numPr>
            <w:autoSpaceDE w:val="0"/>
            <w:autoSpaceDN w:val="0"/>
            <w:adjustRightInd w:val="0"/>
            <w:spacing w:after="0" w:line="240" w:lineRule="auto"/>
            <w:ind w:hanging="360"/>
          </w:pPr>
        </w:pPrChange>
      </w:pPr>
    </w:p>
    <w:p w14:paraId="54E62164" w14:textId="1879CBAC" w:rsidR="00E31F2E" w:rsidRPr="0090002A" w:rsidRDefault="00E31F2E" w:rsidP="00067A1F">
      <w:pPr>
        <w:pStyle w:val="ListParagraph"/>
        <w:numPr>
          <w:ilvl w:val="0"/>
          <w:numId w:val="17"/>
        </w:numPr>
        <w:rPr>
          <w:rFonts w:ascii="Comic Sans MS" w:hAnsi="Comic Sans MS" w:cs="Comic Sans MS"/>
          <w:color w:val="000000"/>
        </w:rPr>
      </w:pPr>
      <w:r>
        <w:rPr>
          <w:rFonts w:ascii="Comic Sans MS" w:hAnsi="Comic Sans MS" w:cs="Comic Sans MS"/>
          <w:color w:val="000000"/>
        </w:rPr>
        <w:t xml:space="preserve">Our policies are founded on </w:t>
      </w:r>
      <w:r w:rsidR="00E90B66">
        <w:rPr>
          <w:rFonts w:ascii="Comic Sans MS" w:hAnsi="Comic Sans MS" w:cs="Comic Sans MS"/>
          <w:color w:val="000000"/>
        </w:rPr>
        <w:t xml:space="preserve">Christian teaching. Behaviour, in particular, </w:t>
      </w:r>
      <w:r>
        <w:rPr>
          <w:rFonts w:ascii="Comic Sans MS" w:hAnsi="Comic Sans MS" w:cs="Comic Sans MS"/>
          <w:color w:val="000000"/>
        </w:rPr>
        <w:t>is based around “</w:t>
      </w:r>
      <w:r w:rsidRPr="0090002A">
        <w:rPr>
          <w:rFonts w:ascii="Comic Sans MS" w:hAnsi="Comic Sans MS" w:cs="Comic Sans MS"/>
          <w:color w:val="000000"/>
        </w:rPr>
        <w:t>Treat others as you would like to be treated</w:t>
      </w:r>
      <w:r>
        <w:rPr>
          <w:rFonts w:ascii="Comic Sans MS" w:hAnsi="Comic Sans MS" w:cs="Comic Sans MS"/>
          <w:color w:val="000000"/>
        </w:rPr>
        <w:t>”</w:t>
      </w:r>
      <w:r w:rsidRPr="0090002A">
        <w:rPr>
          <w:rFonts w:ascii="Comic Sans MS" w:hAnsi="Comic Sans MS" w:cs="Comic Sans MS"/>
          <w:color w:val="000000"/>
        </w:rPr>
        <w:t>. (Luke 6:31)</w:t>
      </w:r>
    </w:p>
    <w:p w14:paraId="1B9BDE7C" w14:textId="77777777" w:rsidR="00E31F2E" w:rsidRPr="0090002A" w:rsidRDefault="00E31F2E" w:rsidP="00E31F2E">
      <w:pPr>
        <w:pStyle w:val="ListParagraph"/>
        <w:rPr>
          <w:rFonts w:ascii="Comic Sans MS" w:hAnsi="Comic Sans MS" w:cs="Comic Sans MS"/>
          <w:color w:val="000000"/>
        </w:rPr>
      </w:pPr>
      <w:proofErr w:type="gramStart"/>
      <w:r>
        <w:rPr>
          <w:rFonts w:ascii="Comic Sans MS" w:hAnsi="Comic Sans MS" w:cs="Comic Sans MS"/>
          <w:color w:val="000000"/>
        </w:rPr>
        <w:t>and  ”</w:t>
      </w:r>
      <w:proofErr w:type="gramEnd"/>
      <w:r w:rsidRPr="0090002A">
        <w:rPr>
          <w:rFonts w:ascii="Comic Sans MS" w:hAnsi="Comic Sans MS" w:cs="Comic Sans MS"/>
          <w:color w:val="000000"/>
        </w:rPr>
        <w:t xml:space="preserve">Love one another as I have </w:t>
      </w:r>
      <w:r>
        <w:rPr>
          <w:rFonts w:ascii="Comic Sans MS" w:hAnsi="Comic Sans MS" w:cs="Comic Sans MS"/>
          <w:color w:val="000000"/>
        </w:rPr>
        <w:t>loved you.</w:t>
      </w:r>
      <w:r w:rsidRPr="0090002A">
        <w:rPr>
          <w:rFonts w:ascii="Comic Sans MS" w:hAnsi="Comic Sans MS" w:cs="Comic Sans MS"/>
          <w:color w:val="000000"/>
        </w:rPr>
        <w:t>. (John 15:12)</w:t>
      </w:r>
    </w:p>
    <w:p w14:paraId="57A4BDD8" w14:textId="77777777" w:rsidR="00E31F2E" w:rsidRDefault="00E31F2E" w:rsidP="00710E0E">
      <w:pPr>
        <w:autoSpaceDE w:val="0"/>
        <w:autoSpaceDN w:val="0"/>
        <w:adjustRightInd w:val="0"/>
        <w:spacing w:after="0" w:line="240" w:lineRule="auto"/>
        <w:rPr>
          <w:rFonts w:ascii="Comic Sans MS" w:hAnsi="Comic Sans MS" w:cs="Comic Sans MS"/>
          <w:b/>
          <w:bCs/>
          <w:color w:val="000000"/>
        </w:rPr>
      </w:pPr>
    </w:p>
    <w:p w14:paraId="6613E01B" w14:textId="04E9F4D0" w:rsidR="00E31F2E" w:rsidDel="0056562C" w:rsidRDefault="00E31F2E" w:rsidP="00710E0E">
      <w:pPr>
        <w:autoSpaceDE w:val="0"/>
        <w:autoSpaceDN w:val="0"/>
        <w:adjustRightInd w:val="0"/>
        <w:spacing w:after="0" w:line="240" w:lineRule="auto"/>
        <w:rPr>
          <w:del w:id="25" w:author="Lara Taylor" w:date="2019-12-05T10:26:00Z"/>
          <w:rFonts w:ascii="Comic Sans MS" w:hAnsi="Comic Sans MS" w:cs="Comic Sans MS"/>
          <w:b/>
          <w:bCs/>
          <w:color w:val="000000"/>
        </w:rPr>
      </w:pPr>
    </w:p>
    <w:p w14:paraId="23896771" w14:textId="37E26FDB" w:rsidR="00E31F2E" w:rsidDel="0056562C" w:rsidRDefault="00E31F2E" w:rsidP="00710E0E">
      <w:pPr>
        <w:autoSpaceDE w:val="0"/>
        <w:autoSpaceDN w:val="0"/>
        <w:adjustRightInd w:val="0"/>
        <w:spacing w:after="0" w:line="240" w:lineRule="auto"/>
        <w:rPr>
          <w:del w:id="26" w:author="Lara Taylor" w:date="2019-12-05T10:26:00Z"/>
          <w:rFonts w:ascii="Comic Sans MS" w:hAnsi="Comic Sans MS" w:cs="Comic Sans MS"/>
          <w:b/>
          <w:bCs/>
          <w:color w:val="000000"/>
        </w:rPr>
      </w:pPr>
    </w:p>
    <w:p w14:paraId="647E7C8A" w14:textId="43B46A8C" w:rsidR="00710E0E" w:rsidRPr="00067A1F" w:rsidRDefault="00710E0E" w:rsidP="00067A1F">
      <w:pPr>
        <w:autoSpaceDE w:val="0"/>
        <w:autoSpaceDN w:val="0"/>
        <w:adjustRightInd w:val="0"/>
        <w:spacing w:after="0" w:line="240" w:lineRule="auto"/>
        <w:ind w:left="360"/>
        <w:rPr>
          <w:rFonts w:ascii="Comic Sans MS" w:hAnsi="Comic Sans MS" w:cs="Comic Sans MS"/>
          <w:color w:val="000000"/>
        </w:rPr>
      </w:pPr>
    </w:p>
    <w:p w14:paraId="637CA2CE"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b/>
          <w:bCs/>
          <w:color w:val="000000"/>
        </w:rPr>
        <w:t xml:space="preserve">How we support behaviour using THRIVE: </w:t>
      </w:r>
    </w:p>
    <w:p w14:paraId="3F7EAF86" w14:textId="1E617148"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We believe the school/learning environment has a central role in a child’s emotional, social, and moral development, just as it does in their academic development. Children bring to school a wide range of emotional needs, behaviour patterns and social experiences based on differences in home values, attitudes, </w:t>
      </w:r>
      <w:r w:rsidR="00C32925">
        <w:rPr>
          <w:rStyle w:val="CommentReference"/>
        </w:rPr>
        <w:commentReference w:id="27"/>
      </w:r>
      <w:r w:rsidRPr="00710E0E">
        <w:rPr>
          <w:rFonts w:ascii="Comic Sans MS" w:hAnsi="Comic Sans MS" w:cs="Comic Sans MS"/>
          <w:color w:val="000000"/>
        </w:rPr>
        <w:t>and life experiences. We recognise the impact a child’s emotional development has on their overall achievement and have developed a whole school approach with specific provision within our broad and balanced curriculum designed to help the children with their emotional and social skills. All children work towards common values based on the core principles of hone</w:t>
      </w:r>
      <w:r>
        <w:rPr>
          <w:rFonts w:ascii="Comic Sans MS" w:hAnsi="Comic Sans MS" w:cs="Comic Sans MS"/>
          <w:color w:val="000000"/>
        </w:rPr>
        <w:t>sty, respect,</w:t>
      </w:r>
      <w:del w:id="28" w:author="Lara Taylor" w:date="2019-12-05T10:27:00Z">
        <w:r w:rsidDel="0056562C">
          <w:rPr>
            <w:rFonts w:ascii="Comic Sans MS" w:hAnsi="Comic Sans MS" w:cs="Comic Sans MS"/>
            <w:color w:val="000000"/>
          </w:rPr>
          <w:delText xml:space="preserve"> </w:delText>
        </w:r>
      </w:del>
      <w:r w:rsidRPr="00710E0E">
        <w:rPr>
          <w:rFonts w:ascii="Comic Sans MS" w:hAnsi="Comic Sans MS" w:cs="Comic Sans MS"/>
          <w:color w:val="000000"/>
        </w:rPr>
        <w:t xml:space="preserve"> responsibility</w:t>
      </w:r>
      <w:r>
        <w:rPr>
          <w:rFonts w:ascii="Comic Sans MS" w:hAnsi="Comic Sans MS" w:cs="Comic Sans MS"/>
          <w:color w:val="000000"/>
        </w:rPr>
        <w:t xml:space="preserve"> and forgiveness</w:t>
      </w:r>
      <w:r w:rsidRPr="00710E0E">
        <w:rPr>
          <w:rFonts w:ascii="Comic Sans MS" w:hAnsi="Comic Sans MS" w:cs="Comic Sans MS"/>
          <w:color w:val="000000"/>
        </w:rPr>
        <w:t xml:space="preserve">. </w:t>
      </w:r>
    </w:p>
    <w:p w14:paraId="7A2076BA" w14:textId="77777777" w:rsidR="00710E0E" w:rsidRDefault="00710E0E" w:rsidP="00710E0E">
      <w:pPr>
        <w:autoSpaceDE w:val="0"/>
        <w:autoSpaceDN w:val="0"/>
        <w:adjustRightInd w:val="0"/>
        <w:spacing w:after="0" w:line="240" w:lineRule="auto"/>
        <w:rPr>
          <w:rFonts w:ascii="Comic Sans MS" w:hAnsi="Comic Sans MS" w:cs="Comic Sans MS"/>
          <w:color w:val="000000"/>
        </w:rPr>
      </w:pPr>
    </w:p>
    <w:p w14:paraId="4A77AF9C" w14:textId="404E3815" w:rsidR="00710E0E" w:rsidRPr="00710E0E" w:rsidRDefault="00710E0E" w:rsidP="00710E0E">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We use a dynamic</w:t>
      </w:r>
      <w:r w:rsidRPr="00710E0E">
        <w:rPr>
          <w:rFonts w:ascii="Comic Sans MS" w:hAnsi="Comic Sans MS" w:cs="Comic Sans MS"/>
          <w:color w:val="000000"/>
        </w:rPr>
        <w:t xml:space="preserve"> developmental approach to help children learn how to understand their emotions, regulate and manage their own behaviours. This approach is known as THRIVE and is used by schools across our learning community and nationally. It is based on scientific research and informed by up to date neuroscience. All our staff </w:t>
      </w:r>
      <w:proofErr w:type="gramStart"/>
      <w:r w:rsidRPr="00710E0E">
        <w:rPr>
          <w:rFonts w:ascii="Comic Sans MS" w:hAnsi="Comic Sans MS" w:cs="Comic Sans MS"/>
          <w:color w:val="000000"/>
        </w:rPr>
        <w:t>are</w:t>
      </w:r>
      <w:proofErr w:type="gramEnd"/>
      <w:r w:rsidRPr="00710E0E">
        <w:rPr>
          <w:rFonts w:ascii="Comic Sans MS" w:hAnsi="Comic Sans MS" w:cs="Comic Sans MS"/>
          <w:color w:val="000000"/>
        </w:rPr>
        <w:t xml:space="preserve"> </w:t>
      </w:r>
      <w:commentRangeStart w:id="29"/>
      <w:r w:rsidRPr="00710E0E">
        <w:rPr>
          <w:rFonts w:ascii="Comic Sans MS" w:hAnsi="Comic Sans MS" w:cs="Comic Sans MS"/>
          <w:color w:val="000000"/>
        </w:rPr>
        <w:t>trained</w:t>
      </w:r>
      <w:commentRangeEnd w:id="29"/>
      <w:r w:rsidR="00C32925">
        <w:rPr>
          <w:rStyle w:val="CommentReference"/>
        </w:rPr>
        <w:commentReference w:id="29"/>
      </w:r>
      <w:r w:rsidRPr="00710E0E">
        <w:rPr>
          <w:rFonts w:ascii="Comic Sans MS" w:hAnsi="Comic Sans MS" w:cs="Comic Sans MS"/>
          <w:color w:val="000000"/>
        </w:rPr>
        <w:t xml:space="preserve"> and we use it in our daily practices with all children. We have </w:t>
      </w:r>
      <w:r w:rsidR="00FF610C">
        <w:rPr>
          <w:rFonts w:ascii="Comic Sans MS" w:hAnsi="Comic Sans MS" w:cs="Comic Sans MS"/>
          <w:color w:val="000000"/>
        </w:rPr>
        <w:t>two</w:t>
      </w:r>
      <w:commentRangeStart w:id="30"/>
      <w:r w:rsidRPr="00710E0E">
        <w:rPr>
          <w:rFonts w:ascii="Comic Sans MS" w:hAnsi="Comic Sans MS" w:cs="Comic Sans MS"/>
          <w:color w:val="000000"/>
        </w:rPr>
        <w:t xml:space="preserve"> </w:t>
      </w:r>
      <w:commentRangeEnd w:id="30"/>
      <w:r w:rsidR="00C32925">
        <w:rPr>
          <w:rStyle w:val="CommentReference"/>
        </w:rPr>
        <w:commentReference w:id="30"/>
      </w:r>
      <w:proofErr w:type="gramStart"/>
      <w:r w:rsidRPr="00710E0E">
        <w:rPr>
          <w:rFonts w:ascii="Comic Sans MS" w:hAnsi="Comic Sans MS" w:cs="Comic Sans MS"/>
          <w:color w:val="000000"/>
        </w:rPr>
        <w:t>THRIVE</w:t>
      </w:r>
      <w:proofErr w:type="gramEnd"/>
      <w:r w:rsidRPr="00710E0E">
        <w:rPr>
          <w:rFonts w:ascii="Comic Sans MS" w:hAnsi="Comic Sans MS" w:cs="Comic Sans MS"/>
          <w:color w:val="000000"/>
        </w:rPr>
        <w:t xml:space="preserve"> practitioners who coordinate this work and they are trained to identify the emotional needs that underlie troubling behaviours. Specific 1-2-1 provision is in place to support these children whose behaviour interrupts their own and others’ learning. </w:t>
      </w:r>
    </w:p>
    <w:p w14:paraId="3FB74DBE" w14:textId="77777777" w:rsidR="00710E0E" w:rsidRPr="00710E0E" w:rsidRDefault="00710E0E" w:rsidP="00710E0E">
      <w:pPr>
        <w:pageBreakBefore/>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b/>
          <w:bCs/>
          <w:color w:val="000000"/>
        </w:rPr>
        <w:lastRenderedPageBreak/>
        <w:t xml:space="preserve">Our THRIVE approach: </w:t>
      </w:r>
    </w:p>
    <w:p w14:paraId="762E3E13" w14:textId="77777777" w:rsidR="008D57BD" w:rsidRDefault="008D57BD" w:rsidP="00710E0E">
      <w:pPr>
        <w:autoSpaceDE w:val="0"/>
        <w:autoSpaceDN w:val="0"/>
        <w:adjustRightInd w:val="0"/>
        <w:spacing w:after="0" w:line="240" w:lineRule="auto"/>
        <w:rPr>
          <w:rFonts w:ascii="Comic Sans MS" w:hAnsi="Comic Sans MS" w:cs="Comic Sans MS"/>
          <w:color w:val="000000"/>
        </w:rPr>
      </w:pPr>
    </w:p>
    <w:p w14:paraId="671046C0" w14:textId="13CA57EC"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The teacher/learner relationship can be used to prevent and to respond to disruptive behaviour. </w:t>
      </w:r>
    </w:p>
    <w:p w14:paraId="76772AA8" w14:textId="77777777" w:rsidR="00710E0E" w:rsidRPr="00710E0E" w:rsidRDefault="00710E0E" w:rsidP="00710E0E">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Whole school training to ensure the approach underpins all aspects of school life </w:t>
      </w:r>
    </w:p>
    <w:p w14:paraId="54AC7959" w14:textId="549BA77D" w:rsidR="00710E0E" w:rsidRPr="00710E0E" w:rsidRDefault="00710E0E" w:rsidP="00710E0E">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We have a </w:t>
      </w:r>
      <w:commentRangeStart w:id="31"/>
      <w:r w:rsidRPr="00710E0E">
        <w:rPr>
          <w:rFonts w:ascii="Comic Sans MS" w:hAnsi="Comic Sans MS" w:cs="Comic Sans MS"/>
          <w:color w:val="000000"/>
        </w:rPr>
        <w:t xml:space="preserve">Thrive </w:t>
      </w:r>
      <w:del w:id="32" w:author="h ead" w:date="2019-12-09T16:28:00Z">
        <w:r w:rsidRPr="00710E0E" w:rsidDel="004A0072">
          <w:rPr>
            <w:rFonts w:ascii="Comic Sans MS" w:hAnsi="Comic Sans MS" w:cs="Comic Sans MS"/>
            <w:color w:val="000000"/>
          </w:rPr>
          <w:delText>Group</w:delText>
        </w:r>
      </w:del>
      <w:r w:rsidR="00FF610C">
        <w:rPr>
          <w:rFonts w:ascii="Comic Sans MS" w:hAnsi="Comic Sans MS" w:cs="Comic Sans MS"/>
          <w:color w:val="000000"/>
        </w:rPr>
        <w:t xml:space="preserve"> area</w:t>
      </w:r>
      <w:r w:rsidRPr="00710E0E">
        <w:rPr>
          <w:rFonts w:ascii="Comic Sans MS" w:hAnsi="Comic Sans MS" w:cs="Comic Sans MS"/>
          <w:color w:val="000000"/>
        </w:rPr>
        <w:t xml:space="preserve"> </w:t>
      </w:r>
      <w:commentRangeEnd w:id="31"/>
      <w:r w:rsidR="00C32925">
        <w:rPr>
          <w:rStyle w:val="CommentReference"/>
        </w:rPr>
        <w:commentReference w:id="31"/>
      </w:r>
      <w:r w:rsidRPr="00710E0E">
        <w:rPr>
          <w:rFonts w:ascii="Comic Sans MS" w:hAnsi="Comic Sans MS" w:cs="Comic Sans MS"/>
          <w:color w:val="000000"/>
        </w:rPr>
        <w:t xml:space="preserve">where 1-2-1 and / or group work takes place </w:t>
      </w:r>
    </w:p>
    <w:p w14:paraId="61E75B4F" w14:textId="277E1032" w:rsidR="00FF610C" w:rsidRDefault="00710E0E">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An on-line Whole Class screening tool helps us to identify the needs of the children and plan the focus for the class</w:t>
      </w:r>
      <w:r w:rsidRPr="00067A1F">
        <w:rPr>
          <w:rFonts w:ascii="Comic Sans MS" w:hAnsi="Comic Sans MS" w:cs="Comic Sans MS"/>
          <w:color w:val="000000"/>
        </w:rPr>
        <w:t xml:space="preserve">. </w:t>
      </w:r>
    </w:p>
    <w:p w14:paraId="34644560" w14:textId="17B3261F" w:rsidR="00FF610C" w:rsidDel="004A0072" w:rsidRDefault="00710E0E">
      <w:pPr>
        <w:pStyle w:val="ListParagraph"/>
        <w:numPr>
          <w:ilvl w:val="0"/>
          <w:numId w:val="3"/>
        </w:numPr>
        <w:autoSpaceDE w:val="0"/>
        <w:autoSpaceDN w:val="0"/>
        <w:adjustRightInd w:val="0"/>
        <w:spacing w:after="0" w:line="240" w:lineRule="auto"/>
        <w:rPr>
          <w:del w:id="33" w:author="h ead" w:date="2019-12-09T16:29:00Z"/>
          <w:rFonts w:ascii="Comic Sans MS" w:hAnsi="Comic Sans MS" w:cs="Comic Sans MS"/>
          <w:color w:val="000000"/>
        </w:rPr>
      </w:pPr>
      <w:commentRangeStart w:id="34"/>
      <w:del w:id="35" w:author="h ead" w:date="2019-12-09T16:29:00Z">
        <w:r w:rsidRPr="00067A1F" w:rsidDel="004A0072">
          <w:rPr>
            <w:rFonts w:ascii="Comic Sans MS" w:hAnsi="Comic Sans MS" w:cs="Comic Sans MS"/>
            <w:color w:val="000000"/>
          </w:rPr>
          <w:delText xml:space="preserve">We have </w:delText>
        </w:r>
        <w:commentRangeStart w:id="36"/>
        <w:r w:rsidRPr="00067A1F" w:rsidDel="004A0072">
          <w:rPr>
            <w:rFonts w:ascii="Comic Sans MS" w:hAnsi="Comic Sans MS" w:cs="Comic Sans MS"/>
            <w:color w:val="000000"/>
          </w:rPr>
          <w:delText xml:space="preserve">specific PHSE sessions within our weekly timetable such as assembly each day, Fruit time and one PHSE lesson each week. </w:delText>
        </w:r>
        <w:commentRangeEnd w:id="34"/>
        <w:r w:rsidR="00C32925" w:rsidDel="004A0072">
          <w:rPr>
            <w:rStyle w:val="CommentReference"/>
          </w:rPr>
          <w:commentReference w:id="34"/>
        </w:r>
        <w:commentRangeEnd w:id="36"/>
        <w:r w:rsidR="00012DFD" w:rsidDel="004A0072">
          <w:rPr>
            <w:rStyle w:val="CommentReference"/>
          </w:rPr>
          <w:commentReference w:id="36"/>
        </w:r>
      </w:del>
    </w:p>
    <w:p w14:paraId="2369999D" w14:textId="4ECA31E7" w:rsidR="00FF610C" w:rsidRDefault="00710E0E">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067A1F">
        <w:rPr>
          <w:rFonts w:ascii="Comic Sans MS" w:hAnsi="Comic Sans MS" w:cs="Comic Sans MS"/>
          <w:color w:val="000000"/>
        </w:rPr>
        <w:t xml:space="preserve">Assessment for children with specific needs and a clear step-by-step action plan with planned 1-2-1 support, specific teaching strategies and small group work is put in place. </w:t>
      </w:r>
      <w:commentRangeStart w:id="37"/>
      <w:r w:rsidRPr="00067A1F">
        <w:rPr>
          <w:rFonts w:ascii="Comic Sans MS" w:hAnsi="Comic Sans MS" w:cs="Comic Sans MS"/>
          <w:color w:val="000000"/>
        </w:rPr>
        <w:t>These assessments will be matched to any relevant SEND provision maps</w:t>
      </w:r>
      <w:ins w:id="38" w:author="h ead" w:date="2019-12-09T16:29:00Z">
        <w:r w:rsidR="004A0072">
          <w:rPr>
            <w:rFonts w:ascii="Comic Sans MS" w:hAnsi="Comic Sans MS" w:cs="Comic Sans MS"/>
            <w:color w:val="000000"/>
          </w:rPr>
          <w:t xml:space="preserve"> and shared with parents.</w:t>
        </w:r>
      </w:ins>
      <w:del w:id="39" w:author="h ead" w:date="2019-12-09T16:29:00Z">
        <w:r w:rsidRPr="00067A1F" w:rsidDel="004A0072">
          <w:rPr>
            <w:rFonts w:ascii="Comic Sans MS" w:hAnsi="Comic Sans MS" w:cs="Comic Sans MS"/>
            <w:color w:val="000000"/>
          </w:rPr>
          <w:delText>.</w:delText>
        </w:r>
      </w:del>
      <w:r w:rsidRPr="00067A1F">
        <w:rPr>
          <w:rFonts w:ascii="Comic Sans MS" w:hAnsi="Comic Sans MS" w:cs="Comic Sans MS"/>
          <w:color w:val="000000"/>
        </w:rPr>
        <w:t xml:space="preserve"> </w:t>
      </w:r>
      <w:commentRangeEnd w:id="37"/>
      <w:r w:rsidR="00012DFD">
        <w:rPr>
          <w:rStyle w:val="CommentReference"/>
        </w:rPr>
        <w:commentReference w:id="37"/>
      </w:r>
    </w:p>
    <w:p w14:paraId="77B83128" w14:textId="2536D0A3" w:rsidR="00710E0E" w:rsidRPr="00067A1F" w:rsidRDefault="00710E0E">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067A1F">
        <w:rPr>
          <w:rFonts w:ascii="Comic Sans MS" w:hAnsi="Comic Sans MS" w:cs="Comic Sans MS"/>
          <w:color w:val="000000"/>
        </w:rPr>
        <w:t xml:space="preserve">We believe that all staff have a responsibility to actively help children develop core skills by: </w:t>
      </w:r>
    </w:p>
    <w:p w14:paraId="7042C5F6" w14:textId="42EEC452" w:rsidR="00710E0E" w:rsidRPr="00710E0E" w:rsidRDefault="00FF610C" w:rsidP="00710E0E">
      <w:pPr>
        <w:autoSpaceDE w:val="0"/>
        <w:autoSpaceDN w:val="0"/>
        <w:adjustRightInd w:val="0"/>
        <w:spacing w:after="33" w:line="240" w:lineRule="auto"/>
        <w:rPr>
          <w:rFonts w:ascii="Comic Sans MS" w:hAnsi="Comic Sans MS" w:cs="Comic Sans MS"/>
          <w:color w:val="000000"/>
        </w:rPr>
      </w:pPr>
      <w:r>
        <w:rPr>
          <w:rFonts w:ascii="Sylfaen" w:hAnsi="Sylfaen" w:cs="Sylfaen"/>
          <w:color w:val="000000"/>
        </w:rPr>
        <w:t xml:space="preserve">              </w:t>
      </w:r>
      <w:r w:rsidR="00710E0E" w:rsidRPr="00710E0E">
        <w:rPr>
          <w:rFonts w:ascii="Sylfaen" w:hAnsi="Sylfaen" w:cs="Sylfaen"/>
          <w:color w:val="000000"/>
        </w:rPr>
        <w:t xml:space="preserve">- </w:t>
      </w:r>
      <w:r w:rsidR="00710E0E" w:rsidRPr="00710E0E">
        <w:rPr>
          <w:rFonts w:ascii="Comic Sans MS" w:hAnsi="Comic Sans MS" w:cs="Comic Sans MS"/>
          <w:color w:val="000000"/>
        </w:rPr>
        <w:t xml:space="preserve">Modelling good social skills and conflict resolution </w:t>
      </w:r>
    </w:p>
    <w:p w14:paraId="4CB16714" w14:textId="71DCAEAB" w:rsidR="00710E0E" w:rsidRPr="00710E0E" w:rsidRDefault="00FF610C" w:rsidP="00710E0E">
      <w:pPr>
        <w:autoSpaceDE w:val="0"/>
        <w:autoSpaceDN w:val="0"/>
        <w:adjustRightInd w:val="0"/>
        <w:spacing w:after="33" w:line="240" w:lineRule="auto"/>
        <w:rPr>
          <w:rFonts w:ascii="Comic Sans MS" w:hAnsi="Comic Sans MS" w:cs="Comic Sans MS"/>
          <w:color w:val="000000"/>
        </w:rPr>
      </w:pPr>
      <w:r>
        <w:rPr>
          <w:rFonts w:ascii="Sylfaen" w:hAnsi="Sylfaen" w:cs="Sylfaen"/>
          <w:color w:val="000000"/>
        </w:rPr>
        <w:t xml:space="preserve">              </w:t>
      </w:r>
      <w:r w:rsidR="00710E0E" w:rsidRPr="00710E0E">
        <w:rPr>
          <w:rFonts w:ascii="Sylfaen" w:hAnsi="Sylfaen" w:cs="Sylfaen"/>
          <w:color w:val="000000"/>
        </w:rPr>
        <w:t xml:space="preserve">- </w:t>
      </w:r>
      <w:r w:rsidR="00710E0E" w:rsidRPr="00710E0E">
        <w:rPr>
          <w:rFonts w:ascii="Comic Sans MS" w:hAnsi="Comic Sans MS" w:cs="Comic Sans MS"/>
          <w:color w:val="000000"/>
        </w:rPr>
        <w:t xml:space="preserve">Setting appropriate boundaries </w:t>
      </w:r>
    </w:p>
    <w:p w14:paraId="4CCC35B8" w14:textId="382521FA" w:rsidR="00710E0E" w:rsidRPr="00710E0E" w:rsidRDefault="00FF610C" w:rsidP="00710E0E">
      <w:pPr>
        <w:autoSpaceDE w:val="0"/>
        <w:autoSpaceDN w:val="0"/>
        <w:adjustRightInd w:val="0"/>
        <w:spacing w:after="33" w:line="240" w:lineRule="auto"/>
        <w:rPr>
          <w:rFonts w:ascii="Comic Sans MS" w:hAnsi="Comic Sans MS" w:cs="Comic Sans MS"/>
          <w:color w:val="000000"/>
        </w:rPr>
      </w:pPr>
      <w:r>
        <w:rPr>
          <w:rFonts w:ascii="Sylfaen" w:hAnsi="Sylfaen" w:cs="Sylfaen"/>
          <w:color w:val="000000"/>
        </w:rPr>
        <w:t xml:space="preserve">              </w:t>
      </w:r>
      <w:r w:rsidR="00710E0E" w:rsidRPr="00710E0E">
        <w:rPr>
          <w:rFonts w:ascii="Sylfaen" w:hAnsi="Sylfaen" w:cs="Sylfaen"/>
          <w:color w:val="000000"/>
        </w:rPr>
        <w:t xml:space="preserve">- </w:t>
      </w:r>
      <w:commentRangeStart w:id="40"/>
      <w:r w:rsidR="00710E0E" w:rsidRPr="00710E0E">
        <w:rPr>
          <w:rFonts w:ascii="Comic Sans MS" w:hAnsi="Comic Sans MS" w:cs="Comic Sans MS"/>
          <w:color w:val="000000"/>
        </w:rPr>
        <w:t xml:space="preserve">Showing empathy and understanding by attuning, validating, containing and </w:t>
      </w:r>
      <w:r>
        <w:rPr>
          <w:rFonts w:ascii="Comic Sans MS" w:hAnsi="Comic Sans MS" w:cs="Comic Sans MS"/>
          <w:color w:val="000000"/>
        </w:rPr>
        <w:t xml:space="preserve">      </w:t>
      </w:r>
      <w:r w:rsidR="00710E0E" w:rsidRPr="00710E0E">
        <w:rPr>
          <w:rFonts w:ascii="Comic Sans MS" w:hAnsi="Comic Sans MS" w:cs="Comic Sans MS"/>
          <w:color w:val="000000"/>
        </w:rPr>
        <w:t xml:space="preserve">regulating </w:t>
      </w:r>
      <w:commentRangeEnd w:id="40"/>
      <w:r w:rsidR="00012DFD">
        <w:rPr>
          <w:rStyle w:val="CommentReference"/>
        </w:rPr>
        <w:commentReference w:id="40"/>
      </w:r>
      <w:ins w:id="41" w:author="h ead" w:date="2019-12-09T16:30:00Z">
        <w:r w:rsidR="004A0072">
          <w:rPr>
            <w:rFonts w:ascii="Comic Sans MS" w:hAnsi="Comic Sans MS" w:cs="Comic Sans MS"/>
            <w:color w:val="000000"/>
          </w:rPr>
          <w:t>feelings</w:t>
        </w:r>
      </w:ins>
    </w:p>
    <w:p w14:paraId="5135AA4F" w14:textId="27966AB7" w:rsidR="00710E0E" w:rsidRPr="00710E0E" w:rsidRDefault="00FF610C" w:rsidP="00710E0E">
      <w:pPr>
        <w:autoSpaceDE w:val="0"/>
        <w:autoSpaceDN w:val="0"/>
        <w:adjustRightInd w:val="0"/>
        <w:spacing w:after="33" w:line="240" w:lineRule="auto"/>
        <w:rPr>
          <w:rFonts w:ascii="Comic Sans MS" w:hAnsi="Comic Sans MS" w:cs="Comic Sans MS"/>
          <w:color w:val="000000"/>
        </w:rPr>
      </w:pPr>
      <w:r>
        <w:rPr>
          <w:rFonts w:ascii="Sylfaen" w:hAnsi="Sylfaen" w:cs="Sylfaen"/>
          <w:color w:val="000000"/>
        </w:rPr>
        <w:t xml:space="preserve">               </w:t>
      </w:r>
      <w:r w:rsidR="00710E0E" w:rsidRPr="00710E0E">
        <w:rPr>
          <w:rFonts w:ascii="Sylfaen" w:hAnsi="Sylfaen" w:cs="Sylfaen"/>
          <w:color w:val="000000"/>
        </w:rPr>
        <w:t xml:space="preserve">- </w:t>
      </w:r>
      <w:r w:rsidR="00710E0E" w:rsidRPr="00710E0E">
        <w:rPr>
          <w:rFonts w:ascii="Comic Sans MS" w:hAnsi="Comic Sans MS" w:cs="Comic Sans MS"/>
          <w:color w:val="000000"/>
        </w:rPr>
        <w:t xml:space="preserve">Listening to the children and helping them develop thinking steps </w:t>
      </w:r>
    </w:p>
    <w:p w14:paraId="12D38A12" w14:textId="03955382" w:rsidR="00710E0E" w:rsidRPr="00710E0E" w:rsidRDefault="00FF610C" w:rsidP="00710E0E">
      <w:pPr>
        <w:autoSpaceDE w:val="0"/>
        <w:autoSpaceDN w:val="0"/>
        <w:adjustRightInd w:val="0"/>
        <w:spacing w:after="33" w:line="240" w:lineRule="auto"/>
        <w:rPr>
          <w:rFonts w:ascii="Comic Sans MS" w:hAnsi="Comic Sans MS" w:cs="Comic Sans MS"/>
          <w:color w:val="000000"/>
        </w:rPr>
      </w:pPr>
      <w:r>
        <w:rPr>
          <w:rFonts w:ascii="Sylfaen" w:hAnsi="Sylfaen" w:cs="Sylfaen"/>
          <w:color w:val="000000"/>
        </w:rPr>
        <w:t xml:space="preserve">               </w:t>
      </w:r>
      <w:r w:rsidR="00710E0E" w:rsidRPr="00710E0E">
        <w:rPr>
          <w:rFonts w:ascii="Sylfaen" w:hAnsi="Sylfaen" w:cs="Sylfaen"/>
          <w:color w:val="000000"/>
        </w:rPr>
        <w:t xml:space="preserve">- </w:t>
      </w:r>
      <w:r w:rsidR="00710E0E" w:rsidRPr="00710E0E">
        <w:rPr>
          <w:rFonts w:ascii="Comic Sans MS" w:hAnsi="Comic Sans MS" w:cs="Comic Sans MS"/>
          <w:color w:val="000000"/>
        </w:rPr>
        <w:t xml:space="preserve">Using praise and rewards to encourage the learning of personal skills and </w:t>
      </w:r>
      <w:r w:rsidRPr="00710E0E">
        <w:rPr>
          <w:rFonts w:ascii="Comic Sans MS" w:hAnsi="Comic Sans MS" w:cs="Comic Sans MS"/>
          <w:color w:val="000000"/>
        </w:rPr>
        <w:t>self-</w:t>
      </w:r>
      <w:r>
        <w:rPr>
          <w:rFonts w:ascii="Comic Sans MS" w:hAnsi="Comic Sans MS" w:cs="Comic Sans MS"/>
          <w:color w:val="000000"/>
        </w:rPr>
        <w:t xml:space="preserve">       </w:t>
      </w:r>
      <w:ins w:id="42" w:author="h ead" w:date="2019-12-09T16:30:00Z">
        <w:r w:rsidR="004A0072">
          <w:rPr>
            <w:rFonts w:ascii="Comic Sans MS" w:hAnsi="Comic Sans MS" w:cs="Comic Sans MS"/>
            <w:color w:val="000000"/>
          </w:rPr>
          <w:t xml:space="preserve"> </w:t>
        </w:r>
      </w:ins>
      <w:r w:rsidRPr="00710E0E">
        <w:rPr>
          <w:rFonts w:ascii="Comic Sans MS" w:hAnsi="Comic Sans MS" w:cs="Comic Sans MS"/>
          <w:color w:val="000000"/>
        </w:rPr>
        <w:t>regulation</w:t>
      </w:r>
      <w:r w:rsidR="00710E0E" w:rsidRPr="00710E0E">
        <w:rPr>
          <w:rFonts w:ascii="Comic Sans MS" w:hAnsi="Comic Sans MS" w:cs="Comic Sans MS"/>
          <w:color w:val="000000"/>
        </w:rPr>
        <w:t xml:space="preserve"> </w:t>
      </w:r>
    </w:p>
    <w:p w14:paraId="58648132" w14:textId="01793F5D" w:rsidR="00710E0E" w:rsidRPr="00710E0E" w:rsidRDefault="00FF610C" w:rsidP="00710E0E">
      <w:pPr>
        <w:autoSpaceDE w:val="0"/>
        <w:autoSpaceDN w:val="0"/>
        <w:adjustRightInd w:val="0"/>
        <w:spacing w:after="0" w:line="240" w:lineRule="auto"/>
        <w:rPr>
          <w:rFonts w:ascii="Comic Sans MS" w:hAnsi="Comic Sans MS" w:cs="Comic Sans MS"/>
          <w:color w:val="000000"/>
        </w:rPr>
      </w:pPr>
      <w:r>
        <w:rPr>
          <w:rFonts w:ascii="Sylfaen" w:hAnsi="Sylfaen" w:cs="Sylfaen"/>
          <w:color w:val="000000"/>
        </w:rPr>
        <w:t xml:space="preserve">               </w:t>
      </w:r>
      <w:r w:rsidR="00710E0E" w:rsidRPr="00710E0E">
        <w:rPr>
          <w:rFonts w:ascii="Sylfaen" w:hAnsi="Sylfaen" w:cs="Sylfaen"/>
          <w:color w:val="000000"/>
        </w:rPr>
        <w:t xml:space="preserve">- </w:t>
      </w:r>
      <w:r w:rsidR="00710E0E" w:rsidRPr="00710E0E">
        <w:rPr>
          <w:rFonts w:ascii="Comic Sans MS" w:hAnsi="Comic Sans MS" w:cs="Comic Sans MS"/>
          <w:color w:val="000000"/>
        </w:rPr>
        <w:t xml:space="preserve">Provide specific curriculum activities linked to social and emotional development </w:t>
      </w:r>
    </w:p>
    <w:p w14:paraId="22BD3EE5"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p>
    <w:p w14:paraId="5122A7F7"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b/>
          <w:bCs/>
          <w:color w:val="000000"/>
        </w:rPr>
        <w:t xml:space="preserve">Rules and routines: </w:t>
      </w:r>
    </w:p>
    <w:p w14:paraId="3992813A"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Our school/class rules and routines are designed to give clear and consistent guidance to the children. The aim is to provide support that will encourage the children to become increasingly independent and learn how to manage their own behaviour - a key life skill. We keep rules to a necessary minimum: </w:t>
      </w:r>
    </w:p>
    <w:p w14:paraId="44746763" w14:textId="06195375" w:rsidR="00710E0E" w:rsidRPr="00710E0E" w:rsidDel="004A0072" w:rsidRDefault="00710E0E" w:rsidP="00710E0E">
      <w:pPr>
        <w:pStyle w:val="ListParagraph"/>
        <w:numPr>
          <w:ilvl w:val="0"/>
          <w:numId w:val="3"/>
        </w:numPr>
        <w:autoSpaceDE w:val="0"/>
        <w:autoSpaceDN w:val="0"/>
        <w:adjustRightInd w:val="0"/>
        <w:spacing w:after="36" w:line="240" w:lineRule="auto"/>
        <w:rPr>
          <w:del w:id="43" w:author="h ead" w:date="2019-12-09T16:31:00Z"/>
          <w:rFonts w:ascii="Comic Sans MS" w:hAnsi="Comic Sans MS" w:cs="Comic Sans MS"/>
          <w:color w:val="000000"/>
        </w:rPr>
      </w:pPr>
      <w:commentRangeStart w:id="44"/>
      <w:del w:id="45" w:author="h ead" w:date="2019-12-09T16:31:00Z">
        <w:r w:rsidRPr="00710E0E" w:rsidDel="004A0072">
          <w:rPr>
            <w:rFonts w:ascii="Comic Sans MS" w:hAnsi="Comic Sans MS" w:cs="Comic Sans MS"/>
            <w:color w:val="000000"/>
          </w:rPr>
          <w:delText xml:space="preserve">each class has a class charter and/or rules written and agreed by the children in the class </w:delText>
        </w:r>
        <w:commentRangeEnd w:id="44"/>
        <w:r w:rsidR="00C32925" w:rsidDel="004A0072">
          <w:rPr>
            <w:rStyle w:val="CommentReference"/>
          </w:rPr>
          <w:commentReference w:id="44"/>
        </w:r>
      </w:del>
    </w:p>
    <w:p w14:paraId="40AF0839" w14:textId="77777777" w:rsidR="00710E0E" w:rsidRPr="00710E0E" w:rsidRDefault="00710E0E" w:rsidP="00710E0E">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710E0E">
        <w:rPr>
          <w:rFonts w:ascii="Comic Sans MS" w:hAnsi="Comic Sans MS" w:cs="Comic Sans MS"/>
          <w:color w:val="000000"/>
        </w:rPr>
        <w:t xml:space="preserve">we use rewards to celebrate and reinforce good behaviour </w:t>
      </w:r>
    </w:p>
    <w:p w14:paraId="15DB4295" w14:textId="77777777" w:rsidR="00710E0E" w:rsidRPr="00710E0E" w:rsidRDefault="00710E0E" w:rsidP="00710E0E">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rules and routines are appropriate, consistent and communicated clearly to the children </w:t>
      </w:r>
    </w:p>
    <w:p w14:paraId="179619BC"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b/>
          <w:bCs/>
          <w:color w:val="000000"/>
        </w:rPr>
        <w:t xml:space="preserve">Rules: </w:t>
      </w:r>
    </w:p>
    <w:p w14:paraId="3D89E4BF" w14:textId="59303464" w:rsidR="006C6AF0" w:rsidRDefault="006C6AF0" w:rsidP="00710E0E">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Be ready</w:t>
      </w:r>
    </w:p>
    <w:p w14:paraId="58B21E66" w14:textId="77777777" w:rsidR="006C6AF0" w:rsidRDefault="006C6AF0" w:rsidP="00710E0E">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Show respect</w:t>
      </w:r>
    </w:p>
    <w:p w14:paraId="475DB550" w14:textId="3499C483" w:rsidR="00710E0E" w:rsidRPr="00710E0E" w:rsidRDefault="006C6AF0" w:rsidP="00710E0E">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Be safe</w:t>
      </w:r>
    </w:p>
    <w:p w14:paraId="143BE796" w14:textId="77777777" w:rsidR="006C6AF0" w:rsidRDefault="006C6AF0" w:rsidP="00710E0E">
      <w:pPr>
        <w:autoSpaceDE w:val="0"/>
        <w:autoSpaceDN w:val="0"/>
        <w:adjustRightInd w:val="0"/>
        <w:spacing w:after="0" w:line="240" w:lineRule="auto"/>
        <w:rPr>
          <w:rFonts w:ascii="Comic Sans MS" w:hAnsi="Comic Sans MS" w:cs="Comic Sans MS"/>
          <w:color w:val="000000"/>
        </w:rPr>
      </w:pPr>
    </w:p>
    <w:p w14:paraId="71018DB5"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Children are encouraged to try to resolve disputes themselves and to take responsibility for their own actions. The classroom environment gives clear messages to the children, therefore, the quality of the adult/child relationships, classroom routines and teaching strategies have an important influence on how children behave. </w:t>
      </w:r>
    </w:p>
    <w:p w14:paraId="63A65C2D"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We use management systems which are designed to help children take responsibility for their actions, make good choices and support them to reflect on their </w:t>
      </w:r>
      <w:r w:rsidR="00FA4944">
        <w:rPr>
          <w:rFonts w:ascii="Comic Sans MS" w:hAnsi="Comic Sans MS" w:cs="Comic Sans MS"/>
          <w:color w:val="000000"/>
        </w:rPr>
        <w:t xml:space="preserve">behaviour. </w:t>
      </w:r>
      <w:proofErr w:type="gramStart"/>
      <w:r w:rsidR="00FA4944">
        <w:rPr>
          <w:rFonts w:ascii="Comic Sans MS" w:hAnsi="Comic Sans MS" w:cs="Comic Sans MS"/>
          <w:color w:val="000000"/>
        </w:rPr>
        <w:t>Staff use</w:t>
      </w:r>
      <w:proofErr w:type="gramEnd"/>
      <w:r w:rsidR="00FA4944">
        <w:rPr>
          <w:rFonts w:ascii="Comic Sans MS" w:hAnsi="Comic Sans MS" w:cs="Comic Sans MS"/>
          <w:color w:val="000000"/>
        </w:rPr>
        <w:t xml:space="preserve"> the behaviour</w:t>
      </w:r>
      <w:r w:rsidRPr="00710E0E">
        <w:rPr>
          <w:rFonts w:ascii="Comic Sans MS" w:hAnsi="Comic Sans MS" w:cs="Comic Sans MS"/>
          <w:color w:val="000000"/>
        </w:rPr>
        <w:t xml:space="preserve"> system in each class and in the playground. This acts as a positive guide and gives the child a chance to moderate their own behaviour. The </w:t>
      </w:r>
      <w:r w:rsidRPr="00710E0E">
        <w:rPr>
          <w:rFonts w:ascii="Comic Sans MS" w:hAnsi="Comic Sans MS" w:cs="Comic Sans MS"/>
          <w:color w:val="000000"/>
        </w:rPr>
        <w:lastRenderedPageBreak/>
        <w:t xml:space="preserve">warning system is there as a ‘life line’ to support children and help them to become more independent. If a child does not respond after the 2nd warning there is a sanction (usually to miss playtime). However in some specific cases and depending on the situation, the warning system may not be appropriate and there is an immediate consequence. If the behaviour persists they will be sent to the </w:t>
      </w:r>
      <w:proofErr w:type="spellStart"/>
      <w:r w:rsidRPr="00710E0E">
        <w:rPr>
          <w:rFonts w:ascii="Comic Sans MS" w:hAnsi="Comic Sans MS" w:cs="Comic Sans MS"/>
          <w:color w:val="000000"/>
        </w:rPr>
        <w:t>headteacher</w:t>
      </w:r>
      <w:proofErr w:type="spellEnd"/>
      <w:r w:rsidRPr="00710E0E">
        <w:rPr>
          <w:rFonts w:ascii="Comic Sans MS" w:hAnsi="Comic Sans MS" w:cs="Comic Sans MS"/>
          <w:color w:val="000000"/>
        </w:rPr>
        <w:t xml:space="preserve"> and the </w:t>
      </w:r>
      <w:proofErr w:type="spellStart"/>
      <w:r w:rsidRPr="00710E0E">
        <w:rPr>
          <w:rFonts w:ascii="Comic Sans MS" w:hAnsi="Comic Sans MS" w:cs="Comic Sans MS"/>
          <w:color w:val="000000"/>
        </w:rPr>
        <w:t>headteacher</w:t>
      </w:r>
      <w:proofErr w:type="spellEnd"/>
      <w:r w:rsidRPr="00710E0E">
        <w:rPr>
          <w:rFonts w:ascii="Comic Sans MS" w:hAnsi="Comic Sans MS" w:cs="Comic Sans MS"/>
          <w:color w:val="000000"/>
        </w:rPr>
        <w:t xml:space="preserve"> may inform the parents. </w:t>
      </w:r>
    </w:p>
    <w:p w14:paraId="002B1B45" w14:textId="77777777" w:rsidR="008D57BD" w:rsidRDefault="008D57BD" w:rsidP="00710E0E">
      <w:pPr>
        <w:autoSpaceDE w:val="0"/>
        <w:autoSpaceDN w:val="0"/>
        <w:adjustRightInd w:val="0"/>
        <w:spacing w:after="0" w:line="240" w:lineRule="auto"/>
        <w:rPr>
          <w:rFonts w:ascii="Comic Sans MS" w:hAnsi="Comic Sans MS" w:cs="Comic Sans MS"/>
          <w:b/>
          <w:bCs/>
          <w:color w:val="000000"/>
        </w:rPr>
      </w:pPr>
    </w:p>
    <w:p w14:paraId="10C1CF48"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b/>
          <w:bCs/>
          <w:color w:val="000000"/>
        </w:rPr>
        <w:t xml:space="preserve">Rewards </w:t>
      </w:r>
    </w:p>
    <w:p w14:paraId="7639ACE2" w14:textId="00BAA394"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We always look for opportunities to praise and reward the children for their efforts, achievements, attitude and behaviour. </w:t>
      </w:r>
      <w:r w:rsidR="006C6AF0">
        <w:rPr>
          <w:rFonts w:ascii="Comic Sans MS" w:hAnsi="Comic Sans MS" w:cs="Comic Sans MS"/>
          <w:color w:val="000000"/>
        </w:rPr>
        <w:t>Rewards might include:</w:t>
      </w:r>
    </w:p>
    <w:p w14:paraId="1DAA5D5C" w14:textId="0A14A6D1" w:rsidR="00710E0E" w:rsidRPr="00710E0E" w:rsidRDefault="00710E0E" w:rsidP="00710E0E">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710E0E">
        <w:rPr>
          <w:rFonts w:ascii="Comic Sans MS" w:hAnsi="Comic Sans MS" w:cs="Comic Sans MS"/>
          <w:color w:val="000000"/>
        </w:rPr>
        <w:t xml:space="preserve"> non-verbal rewards such as thumbs up or a smile, or a high 5 gesture </w:t>
      </w:r>
    </w:p>
    <w:p w14:paraId="2BCC56D5" w14:textId="77777777" w:rsidR="00710E0E" w:rsidRPr="00710E0E" w:rsidRDefault="00710E0E" w:rsidP="00710E0E">
      <w:pPr>
        <w:pStyle w:val="ListParagraph"/>
        <w:numPr>
          <w:ilvl w:val="0"/>
          <w:numId w:val="3"/>
        </w:numPr>
        <w:autoSpaceDE w:val="0"/>
        <w:autoSpaceDN w:val="0"/>
        <w:adjustRightInd w:val="0"/>
        <w:spacing w:after="36" w:line="240" w:lineRule="auto"/>
        <w:rPr>
          <w:rFonts w:ascii="Comic Sans MS" w:hAnsi="Comic Sans MS" w:cs="Comic Sans MS"/>
          <w:color w:val="000000"/>
        </w:rPr>
      </w:pPr>
      <w:commentRangeStart w:id="46"/>
      <w:r w:rsidRPr="00710E0E">
        <w:rPr>
          <w:rFonts w:ascii="Comic Sans MS" w:hAnsi="Comic Sans MS" w:cs="Comic Sans MS"/>
          <w:color w:val="000000"/>
        </w:rPr>
        <w:t xml:space="preserve">Stickers, lots of verbal praise, show work to peers, other staff, the head teacher </w:t>
      </w:r>
      <w:commentRangeEnd w:id="46"/>
      <w:r w:rsidR="00C32925">
        <w:rPr>
          <w:rStyle w:val="CommentReference"/>
        </w:rPr>
        <w:commentReference w:id="46"/>
      </w:r>
    </w:p>
    <w:p w14:paraId="592BFCFF" w14:textId="24165BA7" w:rsidR="00710E0E" w:rsidRPr="00710E0E" w:rsidRDefault="00710E0E" w:rsidP="00710E0E">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710E0E">
        <w:rPr>
          <w:rFonts w:ascii="Comic Sans MS" w:hAnsi="Comic Sans MS" w:cs="Comic Sans MS"/>
          <w:color w:val="000000"/>
        </w:rPr>
        <w:t xml:space="preserve">children are divided into </w:t>
      </w:r>
      <w:commentRangeStart w:id="47"/>
      <w:r w:rsidR="004D0112" w:rsidRPr="00710E0E">
        <w:rPr>
          <w:rFonts w:ascii="Comic Sans MS" w:hAnsi="Comic Sans MS" w:cs="Comic Sans MS"/>
          <w:color w:val="000000"/>
        </w:rPr>
        <w:t xml:space="preserve">house teams </w:t>
      </w:r>
      <w:commentRangeEnd w:id="47"/>
      <w:r w:rsidR="00C32925">
        <w:rPr>
          <w:rStyle w:val="CommentReference"/>
        </w:rPr>
        <w:commentReference w:id="47"/>
      </w:r>
      <w:r w:rsidRPr="00710E0E">
        <w:rPr>
          <w:rFonts w:ascii="Comic Sans MS" w:hAnsi="Comic Sans MS" w:cs="Comic Sans MS"/>
          <w:color w:val="000000"/>
        </w:rPr>
        <w:t xml:space="preserve">and they are awarded </w:t>
      </w:r>
      <w:commentRangeStart w:id="48"/>
      <w:del w:id="49" w:author="Lara Taylor" w:date="2019-12-05T10:33:00Z">
        <w:r w:rsidRPr="00710E0E" w:rsidDel="00012DFD">
          <w:rPr>
            <w:rFonts w:ascii="Comic Sans MS" w:hAnsi="Comic Sans MS" w:cs="Comic Sans MS"/>
            <w:color w:val="000000"/>
          </w:rPr>
          <w:delText>team</w:delText>
        </w:r>
        <w:commentRangeEnd w:id="48"/>
        <w:r w:rsidR="00C32925" w:rsidDel="00012DFD">
          <w:rPr>
            <w:rStyle w:val="CommentReference"/>
          </w:rPr>
          <w:commentReference w:id="48"/>
        </w:r>
        <w:r w:rsidRPr="00710E0E" w:rsidDel="00012DFD">
          <w:rPr>
            <w:rFonts w:ascii="Comic Sans MS" w:hAnsi="Comic Sans MS" w:cs="Comic Sans MS"/>
            <w:color w:val="000000"/>
          </w:rPr>
          <w:delText xml:space="preserve"> </w:delText>
        </w:r>
      </w:del>
      <w:ins w:id="50" w:author="Lara Taylor" w:date="2019-12-05T10:33:00Z">
        <w:r w:rsidR="00012DFD">
          <w:rPr>
            <w:rFonts w:ascii="Comic Sans MS" w:hAnsi="Comic Sans MS" w:cs="Comic Sans MS"/>
            <w:color w:val="000000"/>
          </w:rPr>
          <w:t>house</w:t>
        </w:r>
        <w:r w:rsidR="00012DFD" w:rsidRPr="00710E0E">
          <w:rPr>
            <w:rFonts w:ascii="Comic Sans MS" w:hAnsi="Comic Sans MS" w:cs="Comic Sans MS"/>
            <w:color w:val="000000"/>
          </w:rPr>
          <w:t xml:space="preserve"> </w:t>
        </w:r>
      </w:ins>
      <w:r w:rsidRPr="00710E0E">
        <w:rPr>
          <w:rFonts w:ascii="Comic Sans MS" w:hAnsi="Comic Sans MS" w:cs="Comic Sans MS"/>
          <w:color w:val="000000"/>
        </w:rPr>
        <w:t xml:space="preserve">points throughout the week </w:t>
      </w:r>
    </w:p>
    <w:p w14:paraId="0795B7C1" w14:textId="7604916D" w:rsidR="00710E0E" w:rsidRPr="00710E0E" w:rsidRDefault="00710E0E" w:rsidP="00710E0E">
      <w:pPr>
        <w:pStyle w:val="ListParagraph"/>
        <w:numPr>
          <w:ilvl w:val="0"/>
          <w:numId w:val="3"/>
        </w:numPr>
        <w:autoSpaceDE w:val="0"/>
        <w:autoSpaceDN w:val="0"/>
        <w:adjustRightInd w:val="0"/>
        <w:spacing w:after="36" w:line="240" w:lineRule="auto"/>
        <w:rPr>
          <w:rFonts w:ascii="Comic Sans MS" w:hAnsi="Comic Sans MS" w:cs="Comic Sans MS"/>
          <w:color w:val="000000"/>
        </w:rPr>
      </w:pPr>
      <w:r>
        <w:rPr>
          <w:rFonts w:ascii="Comic Sans MS" w:hAnsi="Comic Sans MS" w:cs="Comic Sans MS"/>
          <w:color w:val="000000"/>
        </w:rPr>
        <w:t>On Friday</w:t>
      </w:r>
      <w:r w:rsidRPr="00710E0E">
        <w:rPr>
          <w:rFonts w:ascii="Comic Sans MS" w:hAnsi="Comic Sans MS" w:cs="Comic Sans MS"/>
          <w:color w:val="000000"/>
        </w:rPr>
        <w:t xml:space="preserve"> e</w:t>
      </w:r>
      <w:r>
        <w:rPr>
          <w:rFonts w:ascii="Comic Sans MS" w:hAnsi="Comic Sans MS" w:cs="Comic Sans MS"/>
          <w:color w:val="000000"/>
        </w:rPr>
        <w:t>ach week we have our Celebration Collective worship</w:t>
      </w:r>
      <w:r w:rsidRPr="00710E0E">
        <w:rPr>
          <w:rFonts w:ascii="Comic Sans MS" w:hAnsi="Comic Sans MS" w:cs="Comic Sans MS"/>
          <w:color w:val="000000"/>
        </w:rPr>
        <w:t xml:space="preserve"> where we celebrate the pupils’ achievements and successes. Certificates are awarded for learning, behaviour and achievements. The House Team points are collected and celebrated </w:t>
      </w:r>
    </w:p>
    <w:p w14:paraId="15B716EC" w14:textId="77777777" w:rsidR="00710E0E" w:rsidRPr="00710E0E" w:rsidRDefault="00710E0E" w:rsidP="004D0112">
      <w:pPr>
        <w:pStyle w:val="ListParagraph"/>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 </w:t>
      </w:r>
    </w:p>
    <w:p w14:paraId="2BF70ADE"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p>
    <w:p w14:paraId="3F68A3CA"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commentRangeStart w:id="51"/>
      <w:r w:rsidRPr="00710E0E">
        <w:rPr>
          <w:rFonts w:ascii="Comic Sans MS" w:hAnsi="Comic Sans MS" w:cs="Comic Sans MS"/>
          <w:b/>
          <w:bCs/>
          <w:color w:val="000000"/>
        </w:rPr>
        <w:t>Responsibilities</w:t>
      </w:r>
      <w:commentRangeEnd w:id="51"/>
      <w:r w:rsidR="00C32925">
        <w:rPr>
          <w:rStyle w:val="CommentReference"/>
        </w:rPr>
        <w:commentReference w:id="51"/>
      </w:r>
      <w:r w:rsidRPr="00710E0E">
        <w:rPr>
          <w:rFonts w:ascii="Comic Sans MS" w:hAnsi="Comic Sans MS" w:cs="Comic Sans MS"/>
          <w:b/>
          <w:bCs/>
          <w:color w:val="000000"/>
        </w:rPr>
        <w:t xml:space="preserve">: </w:t>
      </w:r>
    </w:p>
    <w:p w14:paraId="2C605E9E" w14:textId="1F986239"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Staff </w:t>
      </w:r>
      <w:r w:rsidR="006C6AF0">
        <w:rPr>
          <w:rFonts w:ascii="Comic Sans MS" w:hAnsi="Comic Sans MS" w:cs="Comic Sans MS"/>
          <w:color w:val="000000"/>
        </w:rPr>
        <w:t>should</w:t>
      </w:r>
    </w:p>
    <w:p w14:paraId="081A8BE6" w14:textId="284C0A12"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treat all pupils fairly and with respect </w:t>
      </w:r>
    </w:p>
    <w:p w14:paraId="7D75A861" w14:textId="082B179B"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help all children to develop their full potential </w:t>
      </w:r>
    </w:p>
    <w:p w14:paraId="25C9896D" w14:textId="78353839"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create a safe, pleasant and well organised learning environment </w:t>
      </w:r>
    </w:p>
    <w:p w14:paraId="3FA9DB90" w14:textId="2CBAD546"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use positive rewards and sanctions consistently and fairly </w:t>
      </w:r>
    </w:p>
    <w:p w14:paraId="7258E94B" w14:textId="1694ADEE"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be good role models </w:t>
      </w:r>
    </w:p>
    <w:p w14:paraId="57FAD51C" w14:textId="60E15295"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form positive relationships with parents and children </w:t>
      </w:r>
    </w:p>
    <w:p w14:paraId="4CCE7E8B" w14:textId="3F2A1723"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commentRangeStart w:id="52"/>
      <w:r w:rsidRPr="004D0112">
        <w:rPr>
          <w:rFonts w:ascii="Comic Sans MS" w:hAnsi="Comic Sans MS" w:cs="Comic Sans MS"/>
          <w:color w:val="000000"/>
        </w:rPr>
        <w:t>recognise and value the strengths in every child's parents</w:t>
      </w:r>
      <w:commentRangeEnd w:id="52"/>
      <w:r w:rsidR="00C32925">
        <w:rPr>
          <w:rStyle w:val="CommentReference"/>
        </w:rPr>
        <w:commentReference w:id="52"/>
      </w:r>
      <w:r w:rsidRPr="004D0112">
        <w:rPr>
          <w:rFonts w:ascii="Comic Sans MS" w:hAnsi="Comic Sans MS" w:cs="Comic Sans MS"/>
          <w:color w:val="000000"/>
        </w:rPr>
        <w:t xml:space="preserve"> </w:t>
      </w:r>
    </w:p>
    <w:p w14:paraId="28D97F80" w14:textId="4CC680F7" w:rsidR="00710E0E" w:rsidRPr="004D0112" w:rsidRDefault="00710E0E" w:rsidP="004D0112">
      <w:pPr>
        <w:pStyle w:val="ListParagraph"/>
        <w:numPr>
          <w:ilvl w:val="0"/>
          <w:numId w:val="3"/>
        </w:numPr>
        <w:autoSpaceDE w:val="0"/>
        <w:autoSpaceDN w:val="0"/>
        <w:adjustRightInd w:val="0"/>
        <w:spacing w:after="33" w:line="240" w:lineRule="auto"/>
        <w:rPr>
          <w:rFonts w:ascii="Comic Sans MS" w:hAnsi="Comic Sans MS" w:cs="Comic Sans MS"/>
          <w:color w:val="000000"/>
        </w:rPr>
      </w:pPr>
      <w:r w:rsidRPr="004D0112">
        <w:rPr>
          <w:rFonts w:ascii="Comic Sans MS" w:hAnsi="Comic Sans MS" w:cs="Comic Sans MS"/>
          <w:color w:val="000000"/>
        </w:rPr>
        <w:t xml:space="preserve">make children aware of appropriate behaviour </w:t>
      </w:r>
    </w:p>
    <w:p w14:paraId="3AFD25A5" w14:textId="764E691B" w:rsidR="00710E0E" w:rsidRPr="004D0112" w:rsidRDefault="00710E0E" w:rsidP="004D0112">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4D0112">
        <w:rPr>
          <w:rFonts w:ascii="Comic Sans MS" w:hAnsi="Comic Sans MS" w:cs="Comic Sans MS"/>
          <w:color w:val="000000"/>
        </w:rPr>
        <w:t xml:space="preserve">encourage independence and self-discipline </w:t>
      </w:r>
    </w:p>
    <w:p w14:paraId="1C9A041C"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p>
    <w:p w14:paraId="6FCCE826" w14:textId="2707947C"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Children </w:t>
      </w:r>
      <w:r w:rsidR="00606214">
        <w:rPr>
          <w:rFonts w:ascii="Comic Sans MS" w:hAnsi="Comic Sans MS" w:cs="Comic Sans MS"/>
          <w:color w:val="000000"/>
        </w:rPr>
        <w:t>should</w:t>
      </w:r>
    </w:p>
    <w:p w14:paraId="22F2FE35" w14:textId="0FABEE8B" w:rsidR="00710E0E" w:rsidRPr="004D0112" w:rsidRDefault="00710E0E" w:rsidP="004D0112">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4D0112">
        <w:rPr>
          <w:rFonts w:ascii="Comic Sans MS" w:hAnsi="Comic Sans MS" w:cs="Comic Sans MS"/>
          <w:color w:val="000000"/>
        </w:rPr>
        <w:t xml:space="preserve">do their best </w:t>
      </w:r>
    </w:p>
    <w:p w14:paraId="5F0EE93B" w14:textId="51EB0A1C" w:rsidR="00710E0E" w:rsidRPr="004D0112" w:rsidRDefault="00710E0E" w:rsidP="004D0112">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4D0112">
        <w:rPr>
          <w:rFonts w:ascii="Comic Sans MS" w:hAnsi="Comic Sans MS" w:cs="Comic Sans MS"/>
          <w:color w:val="000000"/>
        </w:rPr>
        <w:t xml:space="preserve">contribute to their own learning and school life </w:t>
      </w:r>
    </w:p>
    <w:p w14:paraId="5A165C31" w14:textId="40EFB62E" w:rsidR="00710E0E" w:rsidRPr="004D0112" w:rsidRDefault="00710E0E" w:rsidP="004D0112">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4D0112">
        <w:rPr>
          <w:rFonts w:ascii="Comic Sans MS" w:hAnsi="Comic Sans MS" w:cs="Comic Sans MS"/>
          <w:color w:val="000000"/>
        </w:rPr>
        <w:t xml:space="preserve">treat others, their belongings and the environment with respect </w:t>
      </w:r>
    </w:p>
    <w:p w14:paraId="26DBA2E3" w14:textId="1CB47A50" w:rsidR="00710E0E" w:rsidRPr="004D0112" w:rsidRDefault="00710E0E" w:rsidP="004D0112">
      <w:pPr>
        <w:pStyle w:val="ListParagraph"/>
        <w:numPr>
          <w:ilvl w:val="0"/>
          <w:numId w:val="3"/>
        </w:numPr>
        <w:autoSpaceDE w:val="0"/>
        <w:autoSpaceDN w:val="0"/>
        <w:adjustRightInd w:val="0"/>
        <w:spacing w:after="36" w:line="240" w:lineRule="auto"/>
        <w:rPr>
          <w:rFonts w:ascii="Comic Sans MS" w:hAnsi="Comic Sans MS" w:cs="Comic Sans MS"/>
          <w:color w:val="000000"/>
        </w:rPr>
      </w:pPr>
      <w:r w:rsidRPr="004D0112">
        <w:rPr>
          <w:rFonts w:ascii="Comic Sans MS" w:hAnsi="Comic Sans MS" w:cs="Comic Sans MS"/>
          <w:color w:val="000000"/>
        </w:rPr>
        <w:t xml:space="preserve">show consideration for others </w:t>
      </w:r>
    </w:p>
    <w:p w14:paraId="5304A532" w14:textId="52C51FC2" w:rsidR="00710E0E" w:rsidRPr="004D0112" w:rsidRDefault="00710E0E" w:rsidP="004D0112">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4D0112">
        <w:rPr>
          <w:rFonts w:ascii="Comic Sans MS" w:hAnsi="Comic Sans MS" w:cs="Comic Sans MS"/>
          <w:color w:val="000000"/>
        </w:rPr>
        <w:t xml:space="preserve">consider the effects of their actions on others </w:t>
      </w:r>
    </w:p>
    <w:p w14:paraId="74425AFC"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p>
    <w:p w14:paraId="30A95E00"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commentRangeStart w:id="53"/>
      <w:r w:rsidRPr="00710E0E">
        <w:rPr>
          <w:rFonts w:ascii="Comic Sans MS" w:hAnsi="Comic Sans MS" w:cs="Comic Sans MS"/>
          <w:b/>
          <w:bCs/>
          <w:color w:val="000000"/>
        </w:rPr>
        <w:t>Sanctions</w:t>
      </w:r>
      <w:commentRangeEnd w:id="53"/>
      <w:r w:rsidR="007472B1">
        <w:rPr>
          <w:rStyle w:val="CommentReference"/>
        </w:rPr>
        <w:commentReference w:id="53"/>
      </w:r>
      <w:r w:rsidRPr="00710E0E">
        <w:rPr>
          <w:rFonts w:ascii="Comic Sans MS" w:hAnsi="Comic Sans MS" w:cs="Comic Sans MS"/>
          <w:b/>
          <w:bCs/>
          <w:color w:val="000000"/>
        </w:rPr>
        <w:t xml:space="preserve">: </w:t>
      </w:r>
    </w:p>
    <w:p w14:paraId="6C87E191"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If a child does not respond to the positive behaviour strategies, the school uses a range of sanctions to discourage inappropriate or disruptive behaviour. </w:t>
      </w:r>
    </w:p>
    <w:p w14:paraId="33E56107" w14:textId="77777777" w:rsid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At </w:t>
      </w:r>
      <w:proofErr w:type="spellStart"/>
      <w:r w:rsidR="004D0112">
        <w:rPr>
          <w:rFonts w:ascii="Comic Sans MS" w:hAnsi="Comic Sans MS" w:cs="Comic Sans MS"/>
          <w:color w:val="000000"/>
        </w:rPr>
        <w:t>Cradley</w:t>
      </w:r>
      <w:proofErr w:type="spellEnd"/>
      <w:r w:rsidR="004D0112">
        <w:rPr>
          <w:rFonts w:ascii="Comic Sans MS" w:hAnsi="Comic Sans MS" w:cs="Comic Sans MS"/>
          <w:color w:val="000000"/>
        </w:rPr>
        <w:t xml:space="preserve"> Primary </w:t>
      </w:r>
      <w:r w:rsidRPr="00710E0E">
        <w:rPr>
          <w:rFonts w:ascii="Comic Sans MS" w:hAnsi="Comic Sans MS" w:cs="Comic Sans MS"/>
          <w:color w:val="000000"/>
        </w:rPr>
        <w:t xml:space="preserve">School we have consistent and fair systems to manage misbehaviour, designed to teach children how to regulate their own behaviour, get on with others and make a positive contribution to the school community. In the following tables we have listed inappropriate behaviours and a range of strategies and sanctions which are used in school. </w:t>
      </w:r>
    </w:p>
    <w:p w14:paraId="01C80C02" w14:textId="77777777" w:rsidR="00C32925" w:rsidRDefault="00C32925" w:rsidP="00710E0E">
      <w:pPr>
        <w:autoSpaceDE w:val="0"/>
        <w:autoSpaceDN w:val="0"/>
        <w:adjustRightInd w:val="0"/>
        <w:spacing w:after="0" w:line="240" w:lineRule="auto"/>
        <w:rPr>
          <w:rFonts w:ascii="Comic Sans MS" w:hAnsi="Comic Sans MS" w:cs="Comic Sans MS"/>
          <w:color w:val="000000"/>
        </w:rPr>
      </w:pPr>
    </w:p>
    <w:p w14:paraId="559AF3CB" w14:textId="77777777" w:rsidR="0041095B" w:rsidRDefault="0041095B" w:rsidP="00710E0E">
      <w:pPr>
        <w:autoSpaceDE w:val="0"/>
        <w:autoSpaceDN w:val="0"/>
        <w:adjustRightInd w:val="0"/>
        <w:spacing w:after="0" w:line="240" w:lineRule="auto"/>
        <w:rPr>
          <w:rFonts w:ascii="Comic Sans MS" w:hAnsi="Comic Sans MS" w:cs="Comic Sans MS"/>
          <w:color w:val="000000"/>
        </w:rPr>
      </w:pPr>
    </w:p>
    <w:p w14:paraId="6BBAF2A7" w14:textId="77777777" w:rsidR="00C32925" w:rsidRDefault="00C32925" w:rsidP="00710E0E">
      <w:pPr>
        <w:autoSpaceDE w:val="0"/>
        <w:autoSpaceDN w:val="0"/>
        <w:adjustRightInd w:val="0"/>
        <w:spacing w:after="0" w:line="240" w:lineRule="auto"/>
        <w:rPr>
          <w:rFonts w:ascii="Comic Sans MS" w:hAnsi="Comic Sans MS" w:cs="Comic Sans MS"/>
          <w:color w:val="000000"/>
        </w:rPr>
      </w:pPr>
    </w:p>
    <w:p w14:paraId="7DFBEC25" w14:textId="77777777" w:rsidR="004D0112" w:rsidRPr="00710E0E" w:rsidRDefault="004D0112" w:rsidP="00710E0E">
      <w:pPr>
        <w:autoSpaceDE w:val="0"/>
        <w:autoSpaceDN w:val="0"/>
        <w:adjustRightInd w:val="0"/>
        <w:spacing w:after="0" w:line="240" w:lineRule="auto"/>
        <w:rPr>
          <w:rFonts w:ascii="Comic Sans MS" w:hAnsi="Comic Sans MS" w:cs="Comic Sans M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934"/>
        <w:gridCol w:w="2934"/>
        <w:gridCol w:w="2934"/>
      </w:tblGrid>
      <w:tr w:rsidR="00710E0E" w:rsidRPr="00710E0E" w14:paraId="18FF1767" w14:textId="77777777" w:rsidTr="004D0112">
        <w:trPr>
          <w:trHeight w:val="120"/>
        </w:trPr>
        <w:tc>
          <w:tcPr>
            <w:tcW w:w="2934" w:type="dxa"/>
            <w:shd w:val="clear" w:color="auto" w:fill="FF0000"/>
          </w:tcPr>
          <w:p w14:paraId="449F54D5"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Behaviours Moderate </w:t>
            </w:r>
          </w:p>
        </w:tc>
        <w:tc>
          <w:tcPr>
            <w:tcW w:w="2934" w:type="dxa"/>
            <w:shd w:val="clear" w:color="auto" w:fill="FF0000"/>
          </w:tcPr>
          <w:p w14:paraId="2F863FEE"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Serious Level </w:t>
            </w:r>
          </w:p>
        </w:tc>
        <w:tc>
          <w:tcPr>
            <w:tcW w:w="2934" w:type="dxa"/>
            <w:shd w:val="clear" w:color="auto" w:fill="FF0000"/>
          </w:tcPr>
          <w:p w14:paraId="4C4F4B0D"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Critical </w:t>
            </w:r>
          </w:p>
        </w:tc>
      </w:tr>
      <w:tr w:rsidR="00710E0E" w:rsidRPr="00710E0E" w14:paraId="53F69FF6" w14:textId="77777777">
        <w:trPr>
          <w:trHeight w:val="2267"/>
        </w:trPr>
        <w:tc>
          <w:tcPr>
            <w:tcW w:w="2934" w:type="dxa"/>
          </w:tcPr>
          <w:p w14:paraId="0D31908E"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Fidgeting / fussing Telling tales </w:t>
            </w:r>
          </w:p>
          <w:p w14:paraId="41834BA9"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Dropping litter </w:t>
            </w:r>
          </w:p>
          <w:p w14:paraId="64FA7573"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Being noisy </w:t>
            </w:r>
          </w:p>
          <w:p w14:paraId="77789B8F"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Unkind remarks Inappropriate language / being rude </w:t>
            </w:r>
          </w:p>
          <w:p w14:paraId="68F4B488"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Time wasting </w:t>
            </w:r>
          </w:p>
          <w:p w14:paraId="0EBEC1B7"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Running in the school building </w:t>
            </w:r>
          </w:p>
          <w:p w14:paraId="471A4A12"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Pushing </w:t>
            </w:r>
          </w:p>
          <w:p w14:paraId="56985E0B"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Being unhelpful in class Failing to keep on task Leaving the classroom without permission </w:t>
            </w:r>
          </w:p>
        </w:tc>
        <w:tc>
          <w:tcPr>
            <w:tcW w:w="2934" w:type="dxa"/>
          </w:tcPr>
          <w:p w14:paraId="2E5CAD1B" w14:textId="77777777" w:rsid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Consistently shouting out Consistently distracting others </w:t>
            </w:r>
          </w:p>
          <w:p w14:paraId="3469A7DF" w14:textId="77777777" w:rsidR="008D57BD" w:rsidRPr="00710E0E" w:rsidRDefault="008D57BD" w:rsidP="00710E0E">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Being rude to staff</w:t>
            </w:r>
          </w:p>
          <w:p w14:paraId="5459DF4A"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Poor attitude to learning Fighting </w:t>
            </w:r>
          </w:p>
          <w:p w14:paraId="16D80C73"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Stealing </w:t>
            </w:r>
          </w:p>
          <w:p w14:paraId="79626733"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Bad language </w:t>
            </w:r>
          </w:p>
          <w:p w14:paraId="4F1DFE0C"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Aggressive behaviour Refusal to cooperate Unable to regulate emotions </w:t>
            </w:r>
          </w:p>
        </w:tc>
        <w:tc>
          <w:tcPr>
            <w:tcW w:w="2934" w:type="dxa"/>
          </w:tcPr>
          <w:p w14:paraId="4CA7E933"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Serious assault Uncontrollable behaviour and deregulation </w:t>
            </w:r>
          </w:p>
          <w:p w14:paraId="60AA375F"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Vandalism </w:t>
            </w:r>
          </w:p>
          <w:p w14:paraId="7D1B1C49"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Damage to the school property </w:t>
            </w:r>
          </w:p>
          <w:p w14:paraId="1419287D"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Physical / verbal threats made to other children or adults </w:t>
            </w:r>
          </w:p>
          <w:p w14:paraId="24330294" w14:textId="77777777" w:rsidR="00710E0E" w:rsidRPr="00710E0E" w:rsidRDefault="00710E0E" w:rsidP="00710E0E">
            <w:pPr>
              <w:autoSpaceDE w:val="0"/>
              <w:autoSpaceDN w:val="0"/>
              <w:adjustRightInd w:val="0"/>
              <w:spacing w:after="0" w:line="240" w:lineRule="auto"/>
              <w:rPr>
                <w:rFonts w:ascii="Comic Sans MS" w:hAnsi="Comic Sans MS" w:cs="Comic Sans MS"/>
                <w:color w:val="000000"/>
              </w:rPr>
            </w:pPr>
            <w:r w:rsidRPr="00710E0E">
              <w:rPr>
                <w:rFonts w:ascii="Comic Sans MS" w:hAnsi="Comic Sans MS" w:cs="Comic Sans MS"/>
                <w:color w:val="000000"/>
              </w:rPr>
              <w:t xml:space="preserve">Leaving school without permission </w:t>
            </w:r>
          </w:p>
        </w:tc>
      </w:tr>
    </w:tbl>
    <w:p w14:paraId="4F2A1B0C" w14:textId="77777777" w:rsidR="008D57BD" w:rsidRDefault="008D57BD"/>
    <w:p w14:paraId="1D5C86CF" w14:textId="77777777" w:rsidR="008D57BD" w:rsidRDefault="008D57BD"/>
    <w:tbl>
      <w:tblPr>
        <w:tblW w:w="0" w:type="auto"/>
        <w:tblBorders>
          <w:top w:val="nil"/>
          <w:left w:val="nil"/>
          <w:bottom w:val="nil"/>
          <w:right w:val="nil"/>
        </w:tblBorders>
        <w:tblLayout w:type="fixed"/>
        <w:tblLook w:val="0000" w:firstRow="0" w:lastRow="0" w:firstColumn="0" w:lastColumn="0" w:noHBand="0" w:noVBand="0"/>
      </w:tblPr>
      <w:tblGrid>
        <w:gridCol w:w="3004"/>
        <w:gridCol w:w="3004"/>
        <w:gridCol w:w="3004"/>
      </w:tblGrid>
      <w:tr w:rsidR="00731995" w:rsidRPr="00731995" w14:paraId="697D4D0D" w14:textId="77777777" w:rsidTr="00731995">
        <w:trPr>
          <w:trHeight w:val="120"/>
        </w:trPr>
        <w:tc>
          <w:tcPr>
            <w:tcW w:w="3004" w:type="dxa"/>
            <w:shd w:val="clear" w:color="auto" w:fill="FF0000"/>
          </w:tcPr>
          <w:p w14:paraId="01AC78D0"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Strategies And Sanctions Moderate </w:t>
            </w:r>
          </w:p>
        </w:tc>
        <w:tc>
          <w:tcPr>
            <w:tcW w:w="3004" w:type="dxa"/>
            <w:shd w:val="clear" w:color="auto" w:fill="FF0000"/>
          </w:tcPr>
          <w:p w14:paraId="50A36D39"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Serious Level </w:t>
            </w:r>
          </w:p>
        </w:tc>
        <w:tc>
          <w:tcPr>
            <w:tcW w:w="3004" w:type="dxa"/>
            <w:shd w:val="clear" w:color="auto" w:fill="FF0000"/>
          </w:tcPr>
          <w:p w14:paraId="28A1FD40"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Critical </w:t>
            </w:r>
          </w:p>
        </w:tc>
      </w:tr>
      <w:tr w:rsidR="00731995" w:rsidRPr="00731995" w14:paraId="6C7A4F72" w14:textId="77777777">
        <w:trPr>
          <w:trHeight w:val="427"/>
        </w:trPr>
        <w:tc>
          <w:tcPr>
            <w:tcW w:w="3004" w:type="dxa"/>
          </w:tcPr>
          <w:p w14:paraId="0701CC89"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Strategies: </w:t>
            </w:r>
          </w:p>
          <w:p w14:paraId="6B104AF4" w14:textId="0ED28825" w:rsidR="00731995" w:rsidRPr="00CB0A6A" w:rsidDel="004A0072" w:rsidRDefault="00731995" w:rsidP="004A0072">
            <w:pPr>
              <w:pStyle w:val="ListParagraph"/>
              <w:autoSpaceDE w:val="0"/>
              <w:autoSpaceDN w:val="0"/>
              <w:adjustRightInd w:val="0"/>
              <w:spacing w:after="0" w:line="240" w:lineRule="auto"/>
              <w:rPr>
                <w:del w:id="54" w:author="h ead" w:date="2019-12-09T16:32:00Z"/>
                <w:rFonts w:ascii="Comic Sans MS" w:hAnsi="Comic Sans MS" w:cs="Comic Sans MS"/>
                <w:color w:val="000000"/>
              </w:rPr>
              <w:pPrChange w:id="55" w:author="h ead" w:date="2019-12-09T16:32:00Z">
                <w:pPr>
                  <w:pStyle w:val="ListParagraph"/>
                  <w:numPr>
                    <w:numId w:val="14"/>
                  </w:numPr>
                  <w:autoSpaceDE w:val="0"/>
                  <w:autoSpaceDN w:val="0"/>
                  <w:adjustRightInd w:val="0"/>
                  <w:spacing w:after="0" w:line="240" w:lineRule="auto"/>
                  <w:ind w:hanging="360"/>
                </w:pPr>
              </w:pPrChange>
            </w:pPr>
            <w:commentRangeStart w:id="56"/>
            <w:del w:id="57" w:author="h ead" w:date="2019-12-09T16:32:00Z">
              <w:r w:rsidRPr="00CB0A6A" w:rsidDel="004A0072">
                <w:rPr>
                  <w:rFonts w:ascii="Comic Sans MS" w:hAnsi="Comic Sans MS" w:cs="Comic Sans MS"/>
                  <w:color w:val="000000"/>
                </w:rPr>
                <w:delText xml:space="preserve">VRFs </w:delText>
              </w:r>
              <w:commentRangeEnd w:id="56"/>
              <w:r w:rsidR="00012DFD" w:rsidDel="004A0072">
                <w:rPr>
                  <w:rStyle w:val="CommentReference"/>
                </w:rPr>
                <w:commentReference w:id="56"/>
              </w:r>
            </w:del>
          </w:p>
          <w:p w14:paraId="6B1872C4" w14:textId="77777777" w:rsidR="00731995" w:rsidRPr="00CB0A6A" w:rsidRDefault="00731995" w:rsidP="00CB0A6A">
            <w:pPr>
              <w:pStyle w:val="ListParagraph"/>
              <w:numPr>
                <w:ilvl w:val="0"/>
                <w:numId w:val="14"/>
              </w:numPr>
              <w:autoSpaceDE w:val="0"/>
              <w:autoSpaceDN w:val="0"/>
              <w:adjustRightInd w:val="0"/>
              <w:spacing w:after="0" w:line="240" w:lineRule="auto"/>
              <w:rPr>
                <w:rFonts w:ascii="Comic Sans MS" w:hAnsi="Comic Sans MS" w:cs="Comic Sans MS"/>
                <w:color w:val="000000"/>
              </w:rPr>
            </w:pPr>
            <w:commentRangeStart w:id="58"/>
            <w:proofErr w:type="spellStart"/>
            <w:r w:rsidRPr="00CB0A6A">
              <w:rPr>
                <w:rFonts w:ascii="Comic Sans MS" w:hAnsi="Comic Sans MS" w:cs="Comic Sans MS"/>
                <w:color w:val="000000"/>
              </w:rPr>
              <w:t>Non verbal</w:t>
            </w:r>
            <w:proofErr w:type="spellEnd"/>
            <w:r w:rsidRPr="00CB0A6A">
              <w:rPr>
                <w:rFonts w:ascii="Comic Sans MS" w:hAnsi="Comic Sans MS" w:cs="Comic Sans MS"/>
                <w:color w:val="000000"/>
              </w:rPr>
              <w:t xml:space="preserve"> warnings </w:t>
            </w:r>
            <w:commentRangeEnd w:id="58"/>
            <w:r w:rsidR="00012DFD">
              <w:rPr>
                <w:rStyle w:val="CommentReference"/>
              </w:rPr>
              <w:commentReference w:id="58"/>
            </w:r>
          </w:p>
          <w:p w14:paraId="23F7BA6C" w14:textId="77777777" w:rsidR="00CB0A6A" w:rsidRPr="00CB0A6A" w:rsidRDefault="00CB0A6A" w:rsidP="00CB0A6A">
            <w:pPr>
              <w:pStyle w:val="ListParagraph"/>
              <w:numPr>
                <w:ilvl w:val="0"/>
                <w:numId w:val="14"/>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 xml:space="preserve">Verbal </w:t>
            </w:r>
          </w:p>
          <w:p w14:paraId="71B78664" w14:textId="77777777" w:rsidR="00CB0A6A" w:rsidRPr="00CB0A6A" w:rsidRDefault="00CB0A6A" w:rsidP="00CB0A6A">
            <w:pPr>
              <w:pStyle w:val="ListParagraph"/>
              <w:numPr>
                <w:ilvl w:val="0"/>
                <w:numId w:val="14"/>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Warnings Reward / praise others to model expected behaviour</w:t>
            </w:r>
          </w:p>
          <w:p w14:paraId="28AB9D45" w14:textId="77777777" w:rsidR="00CB0A6A" w:rsidRPr="00CB0A6A" w:rsidRDefault="00CB0A6A" w:rsidP="00CB0A6A">
            <w:pPr>
              <w:pStyle w:val="ListParagraph"/>
              <w:numPr>
                <w:ilvl w:val="0"/>
                <w:numId w:val="14"/>
              </w:numPr>
              <w:autoSpaceDE w:val="0"/>
              <w:autoSpaceDN w:val="0"/>
              <w:adjustRightInd w:val="0"/>
              <w:spacing w:after="0" w:line="240" w:lineRule="auto"/>
              <w:rPr>
                <w:rFonts w:ascii="Comic Sans MS" w:hAnsi="Comic Sans MS" w:cs="Comic Sans MS"/>
                <w:color w:val="000000"/>
              </w:rPr>
            </w:pPr>
            <w:commentRangeStart w:id="59"/>
            <w:r w:rsidRPr="00CB0A6A">
              <w:rPr>
                <w:rFonts w:ascii="Comic Sans MS" w:hAnsi="Comic Sans MS" w:cs="Comic Sans MS"/>
                <w:color w:val="000000"/>
              </w:rPr>
              <w:t>THRIVE wave 1 provision</w:t>
            </w:r>
            <w:commentRangeEnd w:id="59"/>
            <w:r w:rsidR="00C32925">
              <w:rPr>
                <w:rStyle w:val="CommentReference"/>
              </w:rPr>
              <w:commentReference w:id="59"/>
            </w:r>
          </w:p>
          <w:p w14:paraId="5ABD2C1E" w14:textId="77777777" w:rsidR="00F5689D" w:rsidRDefault="00CB0A6A" w:rsidP="00F5689D">
            <w:pPr>
              <w:autoSpaceDE w:val="0"/>
              <w:autoSpaceDN w:val="0"/>
              <w:adjustRightInd w:val="0"/>
              <w:spacing w:after="0" w:line="240" w:lineRule="auto"/>
              <w:rPr>
                <w:rFonts w:ascii="Comic Sans MS" w:hAnsi="Comic Sans MS" w:cs="Comic Sans MS"/>
                <w:color w:val="000000"/>
              </w:rPr>
            </w:pPr>
            <w:r w:rsidRPr="00F5689D">
              <w:rPr>
                <w:rFonts w:ascii="Comic Sans MS" w:hAnsi="Comic Sans MS" w:cs="Comic Sans MS"/>
                <w:color w:val="000000"/>
              </w:rPr>
              <w:t xml:space="preserve">Sanctions: </w:t>
            </w:r>
          </w:p>
          <w:p w14:paraId="265262C0" w14:textId="77777777" w:rsidR="00CB0A6A" w:rsidRPr="00F5689D" w:rsidRDefault="00CB0A6A" w:rsidP="00F5689D">
            <w:pPr>
              <w:autoSpaceDE w:val="0"/>
              <w:autoSpaceDN w:val="0"/>
              <w:adjustRightInd w:val="0"/>
              <w:spacing w:after="0" w:line="240" w:lineRule="auto"/>
              <w:rPr>
                <w:rFonts w:ascii="Comic Sans MS" w:hAnsi="Comic Sans MS" w:cs="Comic Sans MS"/>
                <w:color w:val="000000"/>
              </w:rPr>
            </w:pPr>
            <w:r w:rsidRPr="00F5689D">
              <w:rPr>
                <w:rFonts w:ascii="Comic Sans MS" w:hAnsi="Comic Sans MS" w:cs="Comic Sans MS"/>
                <w:color w:val="000000"/>
              </w:rPr>
              <w:t>Sit on own Repeat the activity or task</w:t>
            </w:r>
          </w:p>
        </w:tc>
        <w:tc>
          <w:tcPr>
            <w:tcW w:w="3004" w:type="dxa"/>
          </w:tcPr>
          <w:p w14:paraId="41A33026"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Strategies: </w:t>
            </w:r>
          </w:p>
          <w:p w14:paraId="2C7AF7D3" w14:textId="14A3593E" w:rsidR="00731995" w:rsidRPr="00CB0A6A" w:rsidRDefault="00731995"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del w:id="60" w:author="h ead" w:date="2019-12-09T16:32:00Z">
              <w:r w:rsidRPr="00CB0A6A" w:rsidDel="004A0072">
                <w:rPr>
                  <w:rFonts w:ascii="Comic Sans MS" w:hAnsi="Comic Sans MS" w:cs="Comic Sans MS"/>
                  <w:color w:val="000000"/>
                </w:rPr>
                <w:delText xml:space="preserve">VRFs </w:delText>
              </w:r>
            </w:del>
          </w:p>
          <w:p w14:paraId="04822136" w14:textId="77777777" w:rsidR="00731995" w:rsidRPr="00CB0A6A" w:rsidRDefault="00731995"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 xml:space="preserve">Verbal warnings </w:t>
            </w:r>
          </w:p>
          <w:p w14:paraId="0F40DA01" w14:textId="77777777" w:rsidR="00CB0A6A" w:rsidRPr="00CB0A6A" w:rsidRDefault="00CB0A6A"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Reflect and write an apology</w:t>
            </w:r>
          </w:p>
          <w:p w14:paraId="45F8137B" w14:textId="77777777" w:rsidR="00CB0A6A" w:rsidRPr="00CB0A6A" w:rsidRDefault="00CB0A6A"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Contact and involve parents</w:t>
            </w:r>
          </w:p>
          <w:p w14:paraId="59103B96" w14:textId="77777777" w:rsidR="00F5689D" w:rsidRDefault="00CB0A6A" w:rsidP="00F5689D">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F5689D">
              <w:rPr>
                <w:rFonts w:ascii="Comic Sans MS" w:hAnsi="Comic Sans MS" w:cs="Comic Sans MS"/>
                <w:color w:val="000000"/>
              </w:rPr>
              <w:t xml:space="preserve">THRIVE Wave 2 &amp; 3 provision </w:t>
            </w:r>
          </w:p>
          <w:p w14:paraId="5ECAC487" w14:textId="77777777" w:rsidR="00F5689D" w:rsidRDefault="00F5689D" w:rsidP="00F5689D">
            <w:pPr>
              <w:pStyle w:val="ListParagraph"/>
              <w:autoSpaceDE w:val="0"/>
              <w:autoSpaceDN w:val="0"/>
              <w:adjustRightInd w:val="0"/>
              <w:spacing w:after="0" w:line="240" w:lineRule="auto"/>
              <w:rPr>
                <w:rFonts w:ascii="Comic Sans MS" w:hAnsi="Comic Sans MS" w:cs="Comic Sans MS"/>
                <w:color w:val="000000"/>
              </w:rPr>
            </w:pPr>
          </w:p>
          <w:p w14:paraId="23E2637C" w14:textId="77777777" w:rsidR="00F5689D" w:rsidRPr="00F5689D" w:rsidRDefault="00CB0A6A" w:rsidP="00F5689D">
            <w:pPr>
              <w:autoSpaceDE w:val="0"/>
              <w:autoSpaceDN w:val="0"/>
              <w:adjustRightInd w:val="0"/>
              <w:spacing w:after="0" w:line="240" w:lineRule="auto"/>
              <w:rPr>
                <w:rFonts w:ascii="Comic Sans MS" w:hAnsi="Comic Sans MS" w:cs="Comic Sans MS"/>
                <w:color w:val="000000"/>
              </w:rPr>
            </w:pPr>
            <w:r w:rsidRPr="00F5689D">
              <w:rPr>
                <w:rFonts w:ascii="Comic Sans MS" w:hAnsi="Comic Sans MS" w:cs="Comic Sans MS"/>
                <w:color w:val="000000"/>
              </w:rPr>
              <w:t xml:space="preserve">Sanctions: </w:t>
            </w:r>
          </w:p>
          <w:p w14:paraId="3F0F49DD" w14:textId="77777777" w:rsidR="00CB0A6A" w:rsidRPr="00F5689D" w:rsidRDefault="00CB0A6A" w:rsidP="00F5689D">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F5689D">
              <w:rPr>
                <w:rFonts w:ascii="Comic Sans MS" w:hAnsi="Comic Sans MS" w:cs="Comic Sans MS"/>
                <w:color w:val="000000"/>
              </w:rPr>
              <w:t>Work outside the classroom</w:t>
            </w:r>
          </w:p>
          <w:p w14:paraId="48917781" w14:textId="77777777" w:rsidR="00CB0A6A" w:rsidRPr="00CB0A6A" w:rsidRDefault="00CB0A6A"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Finish task at break/ lunch time</w:t>
            </w:r>
          </w:p>
          <w:p w14:paraId="0FA27000" w14:textId="77777777" w:rsidR="00CB0A6A" w:rsidRPr="00CB0A6A" w:rsidRDefault="00CB0A6A"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Sent to explain their behaviour to the head teacher</w:t>
            </w:r>
          </w:p>
          <w:p w14:paraId="65AF6532" w14:textId="77777777" w:rsidR="00CB0A6A" w:rsidRPr="00CB0A6A" w:rsidRDefault="00CB0A6A"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Loss of privileges (</w:t>
            </w:r>
            <w:proofErr w:type="spellStart"/>
            <w:r w:rsidRPr="00CB0A6A">
              <w:rPr>
                <w:rFonts w:ascii="Comic Sans MS" w:hAnsi="Comic Sans MS" w:cs="Comic Sans MS"/>
                <w:color w:val="000000"/>
              </w:rPr>
              <w:t>eg</w:t>
            </w:r>
            <w:proofErr w:type="spellEnd"/>
            <w:r w:rsidRPr="00CB0A6A">
              <w:rPr>
                <w:rFonts w:ascii="Comic Sans MS" w:hAnsi="Comic Sans MS" w:cs="Comic Sans MS"/>
                <w:color w:val="000000"/>
              </w:rPr>
              <w:t xml:space="preserve"> playtimes)</w:t>
            </w:r>
          </w:p>
          <w:p w14:paraId="14CA2E05" w14:textId="77777777" w:rsidR="00CB0A6A" w:rsidRPr="00CB0A6A" w:rsidRDefault="00CB0A6A" w:rsidP="00CB0A6A">
            <w:pPr>
              <w:pStyle w:val="ListParagraph"/>
              <w:numPr>
                <w:ilvl w:val="0"/>
                <w:numId w:val="1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If a child repeatedly displays persistently poor behaviour, the HT will meet with the p</w:t>
            </w:r>
            <w:r>
              <w:rPr>
                <w:rFonts w:ascii="Comic Sans MS" w:hAnsi="Comic Sans MS" w:cs="Comic Sans MS"/>
                <w:color w:val="000000"/>
              </w:rPr>
              <w:t>arents.</w:t>
            </w:r>
          </w:p>
        </w:tc>
        <w:tc>
          <w:tcPr>
            <w:tcW w:w="3004" w:type="dxa"/>
          </w:tcPr>
          <w:p w14:paraId="2B543D26"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Strategies: </w:t>
            </w:r>
          </w:p>
          <w:p w14:paraId="59BAB1A5" w14:textId="77777777" w:rsidR="00CB0A6A" w:rsidRPr="00CB0A6A" w:rsidRDefault="00731995" w:rsidP="00CB0A6A">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Complete a Risk assessment Work with parents and </w:t>
            </w:r>
            <w:r w:rsidR="00CB0A6A">
              <w:rPr>
                <w:rFonts w:ascii="Comic Sans MS" w:hAnsi="Comic Sans MS" w:cs="Comic Sans MS"/>
                <w:color w:val="000000"/>
              </w:rPr>
              <w:t>a</w:t>
            </w:r>
            <w:r w:rsidR="00CB0A6A" w:rsidRPr="00CB0A6A">
              <w:rPr>
                <w:rFonts w:ascii="Comic Sans MS" w:hAnsi="Comic Sans MS" w:cs="Comic Sans MS"/>
                <w:color w:val="000000"/>
              </w:rPr>
              <w:t>gree the:</w:t>
            </w:r>
          </w:p>
          <w:p w14:paraId="6A3DF4C9" w14:textId="77777777" w:rsidR="00CB0A6A" w:rsidRPr="00CB0A6A" w:rsidRDefault="00CB0A6A" w:rsidP="00CB0A6A">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Behaviour Care Plan - procedure for safe holding and fixed term exclusion</w:t>
            </w:r>
          </w:p>
          <w:p w14:paraId="65E4A7CC" w14:textId="77777777" w:rsidR="00CB0A6A" w:rsidRPr="00CB0A6A" w:rsidRDefault="00CB0A6A" w:rsidP="00CB0A6A">
            <w:pPr>
              <w:pStyle w:val="ListParagraph"/>
              <w:numPr>
                <w:ilvl w:val="0"/>
                <w:numId w:val="3"/>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expectations of the parents</w:t>
            </w:r>
          </w:p>
          <w:p w14:paraId="100622B7"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Support from other agencies (i.e. behaviour support team, CAMHs, Education Welfare Officer, social care, Educational psychologist, BST)</w:t>
            </w:r>
          </w:p>
          <w:p w14:paraId="566E85A5"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Involve other agencies in the care plan &amp; procedure for safe holding and fixed term exclusion</w:t>
            </w:r>
          </w:p>
          <w:p w14:paraId="6909E980"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Physical </w:t>
            </w:r>
            <w:r>
              <w:rPr>
                <w:rFonts w:ascii="Comic Sans MS" w:hAnsi="Comic Sans MS" w:cs="Comic Sans MS"/>
                <w:color w:val="000000"/>
              </w:rPr>
              <w:lastRenderedPageBreak/>
              <w:t xml:space="preserve">containment (positive </w:t>
            </w:r>
            <w:r w:rsidRPr="00CB0A6A">
              <w:rPr>
                <w:rFonts w:ascii="Comic Sans MS" w:hAnsi="Comic Sans MS" w:cs="Comic Sans MS"/>
                <w:color w:val="000000"/>
              </w:rPr>
              <w:t>handling policy)</w:t>
            </w:r>
          </w:p>
          <w:p w14:paraId="3C4FB62E"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Arrange alternative provision within school:</w:t>
            </w:r>
          </w:p>
          <w:p w14:paraId="590CE504"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Reduced timetable</w:t>
            </w:r>
          </w:p>
          <w:p w14:paraId="5EBAB047"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1-2-1 support out of the classroom</w:t>
            </w:r>
          </w:p>
          <w:p w14:paraId="3B098E3A" w14:textId="74024772" w:rsidR="00F5689D"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 xml:space="preserve">THRIVE Wave 3 provision </w:t>
            </w:r>
            <w:r w:rsidR="00FD3FFD">
              <w:rPr>
                <w:rFonts w:ascii="Comic Sans MS" w:hAnsi="Comic Sans MS" w:cs="Comic Sans MS"/>
                <w:color w:val="000000"/>
              </w:rPr>
              <w:t xml:space="preserve"> a</w:t>
            </w:r>
            <w:r w:rsidRPr="00CB0A6A">
              <w:rPr>
                <w:rFonts w:ascii="Comic Sans MS" w:hAnsi="Comic Sans MS" w:cs="Comic Sans MS"/>
                <w:color w:val="000000"/>
              </w:rPr>
              <w:t xml:space="preserve">nd work with the LA to arrange alternative provision </w:t>
            </w:r>
          </w:p>
          <w:p w14:paraId="78A21943" w14:textId="77777777" w:rsidR="00CB0A6A" w:rsidRPr="00F5689D" w:rsidRDefault="00CB0A6A" w:rsidP="00F5689D">
            <w:pPr>
              <w:autoSpaceDE w:val="0"/>
              <w:autoSpaceDN w:val="0"/>
              <w:adjustRightInd w:val="0"/>
              <w:spacing w:after="0" w:line="240" w:lineRule="auto"/>
              <w:rPr>
                <w:rFonts w:ascii="Comic Sans MS" w:hAnsi="Comic Sans MS" w:cs="Comic Sans MS"/>
                <w:color w:val="000000"/>
              </w:rPr>
            </w:pPr>
            <w:r w:rsidRPr="00F5689D">
              <w:rPr>
                <w:rFonts w:ascii="Comic Sans MS" w:hAnsi="Comic Sans MS" w:cs="Comic Sans MS"/>
                <w:color w:val="000000"/>
              </w:rPr>
              <w:t>Sanctions:</w:t>
            </w:r>
          </w:p>
          <w:p w14:paraId="7DB02981"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Loss of privileges</w:t>
            </w:r>
          </w:p>
          <w:p w14:paraId="6A3537F7"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Lunchtime exclusion</w:t>
            </w:r>
          </w:p>
          <w:p w14:paraId="16B0F38C"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Fixed term</w:t>
            </w:r>
          </w:p>
          <w:p w14:paraId="1D7BFC28" w14:textId="77777777" w:rsidR="00731995"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Temporary exclusion</w:t>
            </w:r>
          </w:p>
          <w:p w14:paraId="38854A25" w14:textId="77777777" w:rsidR="00CB0A6A" w:rsidRPr="00CB0A6A" w:rsidRDefault="00CB0A6A" w:rsidP="00CB0A6A">
            <w:pPr>
              <w:pStyle w:val="ListParagraph"/>
              <w:numPr>
                <w:ilvl w:val="0"/>
                <w:numId w:val="12"/>
              </w:numPr>
              <w:autoSpaceDE w:val="0"/>
              <w:autoSpaceDN w:val="0"/>
              <w:adjustRightInd w:val="0"/>
              <w:spacing w:after="0" w:line="240" w:lineRule="auto"/>
              <w:rPr>
                <w:rFonts w:ascii="Comic Sans MS" w:hAnsi="Comic Sans MS" w:cs="Comic Sans MS"/>
                <w:color w:val="000000"/>
              </w:rPr>
            </w:pPr>
            <w:r w:rsidRPr="00CB0A6A">
              <w:rPr>
                <w:rFonts w:ascii="Comic Sans MS" w:hAnsi="Comic Sans MS" w:cs="Comic Sans MS"/>
                <w:color w:val="000000"/>
              </w:rPr>
              <w:t>Permanent Exclusion</w:t>
            </w:r>
          </w:p>
        </w:tc>
      </w:tr>
    </w:tbl>
    <w:p w14:paraId="2B46B8BC" w14:textId="77777777" w:rsidR="00731995" w:rsidRDefault="00731995"/>
    <w:p w14:paraId="5329C290" w14:textId="77777777" w:rsidR="00731995" w:rsidRDefault="00731995"/>
    <w:p w14:paraId="0419E5FC" w14:textId="77777777" w:rsidR="00B855D6" w:rsidRPr="00F5689D" w:rsidRDefault="00B855D6">
      <w:pPr>
        <w:rPr>
          <w:rFonts w:ascii="Comic Sans MS" w:hAnsi="Comic Sans MS"/>
          <w:b/>
          <w:sz w:val="24"/>
          <w:szCs w:val="24"/>
          <w:u w:val="single"/>
        </w:rPr>
      </w:pPr>
      <w:r w:rsidRPr="00F5689D">
        <w:rPr>
          <w:rFonts w:ascii="Comic Sans MS" w:hAnsi="Comic Sans MS"/>
          <w:b/>
          <w:sz w:val="24"/>
          <w:szCs w:val="24"/>
          <w:u w:val="single"/>
        </w:rPr>
        <w:t>Lunch time Behaviour and strategies</w:t>
      </w:r>
    </w:p>
    <w:tbl>
      <w:tblPr>
        <w:tblW w:w="0" w:type="auto"/>
        <w:tblBorders>
          <w:top w:val="nil"/>
          <w:left w:val="nil"/>
          <w:bottom w:val="nil"/>
          <w:right w:val="nil"/>
        </w:tblBorders>
        <w:tblLayout w:type="fixed"/>
        <w:tblLook w:val="0000" w:firstRow="0" w:lastRow="0" w:firstColumn="0" w:lastColumn="0" w:noHBand="0" w:noVBand="0"/>
      </w:tblPr>
      <w:tblGrid>
        <w:gridCol w:w="2934"/>
        <w:gridCol w:w="2934"/>
        <w:gridCol w:w="2934"/>
      </w:tblGrid>
      <w:tr w:rsidR="00731995" w:rsidRPr="00731995" w14:paraId="5DE95F51" w14:textId="77777777" w:rsidTr="00B855D6">
        <w:trPr>
          <w:trHeight w:val="120"/>
        </w:trPr>
        <w:tc>
          <w:tcPr>
            <w:tcW w:w="2934" w:type="dxa"/>
            <w:shd w:val="clear" w:color="auto" w:fill="FF0000"/>
          </w:tcPr>
          <w:p w14:paraId="70989596"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Strategies And Sanctions Moderate </w:t>
            </w:r>
          </w:p>
        </w:tc>
        <w:tc>
          <w:tcPr>
            <w:tcW w:w="2934" w:type="dxa"/>
            <w:shd w:val="clear" w:color="auto" w:fill="FF0000"/>
          </w:tcPr>
          <w:p w14:paraId="28AF9FAB" w14:textId="77777777" w:rsidR="00B855D6" w:rsidRDefault="00B855D6" w:rsidP="00731995">
            <w:pPr>
              <w:autoSpaceDE w:val="0"/>
              <w:autoSpaceDN w:val="0"/>
              <w:adjustRightInd w:val="0"/>
              <w:spacing w:after="0" w:line="240" w:lineRule="auto"/>
              <w:rPr>
                <w:rFonts w:ascii="Comic Sans MS" w:hAnsi="Comic Sans MS" w:cs="Comic Sans MS"/>
                <w:color w:val="000000"/>
              </w:rPr>
            </w:pPr>
          </w:p>
          <w:p w14:paraId="748D267B"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Serious Level </w:t>
            </w:r>
          </w:p>
        </w:tc>
        <w:tc>
          <w:tcPr>
            <w:tcW w:w="2934" w:type="dxa"/>
            <w:shd w:val="clear" w:color="auto" w:fill="FF0000"/>
          </w:tcPr>
          <w:p w14:paraId="660A21D6" w14:textId="77777777" w:rsidR="00B855D6" w:rsidRDefault="00B855D6" w:rsidP="00731995">
            <w:pPr>
              <w:autoSpaceDE w:val="0"/>
              <w:autoSpaceDN w:val="0"/>
              <w:adjustRightInd w:val="0"/>
              <w:spacing w:after="0" w:line="240" w:lineRule="auto"/>
              <w:rPr>
                <w:rFonts w:ascii="Comic Sans MS" w:hAnsi="Comic Sans MS" w:cs="Comic Sans MS"/>
                <w:color w:val="000000"/>
              </w:rPr>
            </w:pPr>
          </w:p>
          <w:p w14:paraId="2DC0F0FA"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Critical </w:t>
            </w:r>
          </w:p>
        </w:tc>
      </w:tr>
      <w:tr w:rsidR="00731995" w:rsidRPr="00731995" w14:paraId="1AB3665B" w14:textId="77777777">
        <w:trPr>
          <w:trHeight w:val="1193"/>
        </w:trPr>
        <w:tc>
          <w:tcPr>
            <w:tcW w:w="2934" w:type="dxa"/>
          </w:tcPr>
          <w:p w14:paraId="5CFA7E9D"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Unkind remarks </w:t>
            </w:r>
          </w:p>
          <w:p w14:paraId="10D84539"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Inappropriate language / being rude </w:t>
            </w:r>
          </w:p>
          <w:p w14:paraId="53E45CAB"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Pushing loss of temper </w:t>
            </w:r>
          </w:p>
          <w:p w14:paraId="7AC3F877"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Being unhelpful </w:t>
            </w:r>
          </w:p>
          <w:p w14:paraId="4B1FE018" w14:textId="77777777" w:rsidR="00B855D6" w:rsidRDefault="00731995" w:rsidP="00B855D6">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G</w:t>
            </w:r>
            <w:r w:rsidR="00B855D6">
              <w:rPr>
                <w:rFonts w:ascii="Comic Sans MS" w:hAnsi="Comic Sans MS" w:cs="Comic Sans MS"/>
                <w:color w:val="000000"/>
              </w:rPr>
              <w:t>oing over the top in their play.</w:t>
            </w:r>
          </w:p>
          <w:p w14:paraId="20E4E418" w14:textId="77777777" w:rsidR="00731995" w:rsidRPr="00731995" w:rsidRDefault="00731995" w:rsidP="00B855D6">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Being unsafe </w:t>
            </w:r>
          </w:p>
        </w:tc>
        <w:tc>
          <w:tcPr>
            <w:tcW w:w="2934" w:type="dxa"/>
          </w:tcPr>
          <w:p w14:paraId="080F2B5D"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Bad language / abusive language </w:t>
            </w:r>
          </w:p>
          <w:p w14:paraId="48FF3C91"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Aggressive behaviour </w:t>
            </w:r>
          </w:p>
          <w:p w14:paraId="02C35FD8"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Refusal to cooperate </w:t>
            </w:r>
          </w:p>
          <w:p w14:paraId="1C409ACB"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Being rude </w:t>
            </w:r>
          </w:p>
          <w:p w14:paraId="757F0F7F"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Unable to regulate emotions Unsafe behaviour </w:t>
            </w:r>
          </w:p>
          <w:p w14:paraId="2682835C"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p>
        </w:tc>
        <w:tc>
          <w:tcPr>
            <w:tcW w:w="2934" w:type="dxa"/>
          </w:tcPr>
          <w:p w14:paraId="77F61C96"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Behaviour escalates Uncontrollable behaviour and deregulation </w:t>
            </w:r>
          </w:p>
          <w:p w14:paraId="37B3A13A"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Physical / verbal threats made to other children or adults </w:t>
            </w:r>
          </w:p>
          <w:p w14:paraId="013CF5EE" w14:textId="77777777" w:rsidR="00731995" w:rsidRPr="00731995" w:rsidRDefault="00731995" w:rsidP="00731995">
            <w:pPr>
              <w:autoSpaceDE w:val="0"/>
              <w:autoSpaceDN w:val="0"/>
              <w:adjustRightInd w:val="0"/>
              <w:spacing w:after="0" w:line="240" w:lineRule="auto"/>
              <w:rPr>
                <w:rFonts w:ascii="Comic Sans MS" w:hAnsi="Comic Sans MS" w:cs="Comic Sans MS"/>
                <w:color w:val="000000"/>
              </w:rPr>
            </w:pPr>
            <w:r w:rsidRPr="00731995">
              <w:rPr>
                <w:rFonts w:ascii="Comic Sans MS" w:hAnsi="Comic Sans MS" w:cs="Comic Sans MS"/>
                <w:color w:val="000000"/>
              </w:rPr>
              <w:t xml:space="preserve">Leaving school without permission </w:t>
            </w:r>
          </w:p>
        </w:tc>
      </w:tr>
    </w:tbl>
    <w:p w14:paraId="6F6A820E" w14:textId="77777777" w:rsidR="00731995" w:rsidRDefault="00731995"/>
    <w:tbl>
      <w:tblPr>
        <w:tblStyle w:val="TableGrid"/>
        <w:tblW w:w="0" w:type="auto"/>
        <w:tblLook w:val="04A0" w:firstRow="1" w:lastRow="0" w:firstColumn="1" w:lastColumn="0" w:noHBand="0" w:noVBand="1"/>
      </w:tblPr>
      <w:tblGrid>
        <w:gridCol w:w="3002"/>
        <w:gridCol w:w="3002"/>
        <w:gridCol w:w="3002"/>
      </w:tblGrid>
      <w:tr w:rsidR="00B855D6" w:rsidRPr="00B855D6" w14:paraId="45E5D68C" w14:textId="77777777" w:rsidTr="00B855D6">
        <w:tc>
          <w:tcPr>
            <w:tcW w:w="9006" w:type="dxa"/>
            <w:gridSpan w:val="3"/>
            <w:shd w:val="clear" w:color="auto" w:fill="FF0000"/>
          </w:tcPr>
          <w:p w14:paraId="640C45FD" w14:textId="77777777" w:rsidR="00B855D6" w:rsidRPr="00B855D6" w:rsidRDefault="00B855D6" w:rsidP="002E7B2A">
            <w:pPr>
              <w:rPr>
                <w:rFonts w:ascii="Comic Sans MS" w:hAnsi="Comic Sans MS"/>
                <w:sz w:val="24"/>
                <w:szCs w:val="24"/>
              </w:rPr>
            </w:pPr>
            <w:r w:rsidRPr="00B855D6">
              <w:rPr>
                <w:rFonts w:ascii="Comic Sans MS" w:hAnsi="Comic Sans MS"/>
                <w:sz w:val="24"/>
                <w:szCs w:val="24"/>
              </w:rPr>
              <w:t>Strategies</w:t>
            </w:r>
          </w:p>
        </w:tc>
      </w:tr>
      <w:tr w:rsidR="00B855D6" w:rsidRPr="00B855D6" w14:paraId="60DCDEF9" w14:textId="77777777" w:rsidTr="00B855D6">
        <w:trPr>
          <w:trHeight w:val="1806"/>
        </w:trPr>
        <w:tc>
          <w:tcPr>
            <w:tcW w:w="3002" w:type="dxa"/>
          </w:tcPr>
          <w:p w14:paraId="1D649852" w14:textId="77777777" w:rsidR="00B855D6" w:rsidRDefault="00F5689D" w:rsidP="00B855D6">
            <w:pPr>
              <w:autoSpaceDE w:val="0"/>
              <w:autoSpaceDN w:val="0"/>
              <w:adjustRightInd w:val="0"/>
              <w:rPr>
                <w:rFonts w:ascii="Comic Sans MS" w:hAnsi="Comic Sans MS" w:cs="Comic Sans MS"/>
                <w:color w:val="000000"/>
              </w:rPr>
            </w:pPr>
            <w:r>
              <w:rPr>
                <w:rFonts w:ascii="Comic Sans MS" w:hAnsi="Comic Sans MS" w:cs="Comic Sans MS"/>
                <w:color w:val="000000"/>
              </w:rPr>
              <w:t>Strategies:</w:t>
            </w:r>
          </w:p>
          <w:p w14:paraId="37344500"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VRFs Verbal Warnings/ Reward / praise and others to model expected behaviour </w:t>
            </w:r>
          </w:p>
          <w:p w14:paraId="6B47E837"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Sanctions: 5 mins in time out </w:t>
            </w:r>
          </w:p>
          <w:p w14:paraId="40A4704E"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If a child does not respond or refuses to go t</w:t>
            </w:r>
            <w:r>
              <w:rPr>
                <w:rFonts w:ascii="Comic Sans MS" w:hAnsi="Comic Sans MS" w:cs="Comic Sans MS"/>
                <w:color w:val="000000"/>
              </w:rPr>
              <w:t xml:space="preserve">o time </w:t>
            </w:r>
            <w:r>
              <w:rPr>
                <w:rFonts w:ascii="Comic Sans MS" w:hAnsi="Comic Sans MS" w:cs="Comic Sans MS"/>
                <w:color w:val="000000"/>
              </w:rPr>
              <w:lastRenderedPageBreak/>
              <w:t>out they move to – have to</w:t>
            </w:r>
            <w:r w:rsidRPr="00B855D6">
              <w:rPr>
                <w:rFonts w:ascii="Comic Sans MS" w:hAnsi="Comic Sans MS" w:cs="Comic Sans MS"/>
                <w:color w:val="000000"/>
              </w:rPr>
              <w:t xml:space="preserve"> miss the rest of the break </w:t>
            </w:r>
          </w:p>
          <w:p w14:paraId="7F753095"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 </w:t>
            </w:r>
          </w:p>
        </w:tc>
        <w:tc>
          <w:tcPr>
            <w:tcW w:w="3002" w:type="dxa"/>
          </w:tcPr>
          <w:p w14:paraId="4DD5B293" w14:textId="77777777" w:rsidR="00B855D6" w:rsidRDefault="00F5689D" w:rsidP="00B855D6">
            <w:pPr>
              <w:autoSpaceDE w:val="0"/>
              <w:autoSpaceDN w:val="0"/>
              <w:adjustRightInd w:val="0"/>
              <w:rPr>
                <w:rFonts w:ascii="Comic Sans MS" w:hAnsi="Comic Sans MS" w:cs="Comic Sans MS"/>
                <w:color w:val="000000"/>
              </w:rPr>
            </w:pPr>
            <w:r>
              <w:rPr>
                <w:rFonts w:ascii="Comic Sans MS" w:hAnsi="Comic Sans MS" w:cs="Comic Sans MS"/>
                <w:color w:val="000000"/>
              </w:rPr>
              <w:lastRenderedPageBreak/>
              <w:t>Strategies:</w:t>
            </w:r>
          </w:p>
          <w:p w14:paraId="1A30815A"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VRFs warnings </w:t>
            </w:r>
          </w:p>
          <w:p w14:paraId="51DF2C44" w14:textId="096CF0FF" w:rsidR="00B855D6" w:rsidRPr="00B855D6" w:rsidRDefault="00B855D6" w:rsidP="00B855D6">
            <w:pPr>
              <w:autoSpaceDE w:val="0"/>
              <w:autoSpaceDN w:val="0"/>
              <w:adjustRightInd w:val="0"/>
              <w:rPr>
                <w:rFonts w:ascii="Comic Sans MS" w:hAnsi="Comic Sans MS" w:cs="Comic Sans MS"/>
                <w:color w:val="000000"/>
              </w:rPr>
            </w:pPr>
            <w:r>
              <w:rPr>
                <w:rFonts w:ascii="Comic Sans MS" w:hAnsi="Comic Sans MS" w:cs="Comic Sans MS"/>
                <w:color w:val="000000"/>
              </w:rPr>
              <w:t xml:space="preserve">Sanctions: System =the </w:t>
            </w:r>
            <w:commentRangeStart w:id="61"/>
            <w:r>
              <w:rPr>
                <w:rFonts w:ascii="Comic Sans MS" w:hAnsi="Comic Sans MS" w:cs="Comic Sans MS"/>
                <w:color w:val="000000"/>
              </w:rPr>
              <w:t>L</w:t>
            </w:r>
            <w:ins w:id="62" w:author="h ead" w:date="2019-12-09T16:34:00Z">
              <w:r w:rsidR="004A0072">
                <w:rPr>
                  <w:rFonts w:ascii="Comic Sans MS" w:hAnsi="Comic Sans MS" w:cs="Comic Sans MS"/>
                  <w:color w:val="000000"/>
                </w:rPr>
                <w:t>unch time supervisors</w:t>
              </w:r>
            </w:ins>
            <w:del w:id="63" w:author="h ead" w:date="2019-12-09T16:34:00Z">
              <w:r w:rsidDel="004A0072">
                <w:rPr>
                  <w:rFonts w:ascii="Comic Sans MS" w:hAnsi="Comic Sans MS" w:cs="Comic Sans MS"/>
                  <w:color w:val="000000"/>
                </w:rPr>
                <w:delText>TS</w:delText>
              </w:r>
            </w:del>
            <w:r w:rsidRPr="00B855D6">
              <w:rPr>
                <w:rFonts w:ascii="Comic Sans MS" w:hAnsi="Comic Sans MS" w:cs="Comic Sans MS"/>
                <w:color w:val="000000"/>
              </w:rPr>
              <w:t xml:space="preserve"> </w:t>
            </w:r>
            <w:commentRangeEnd w:id="61"/>
            <w:r w:rsidR="00012DFD">
              <w:rPr>
                <w:rStyle w:val="CommentReference"/>
              </w:rPr>
              <w:commentReference w:id="61"/>
            </w:r>
            <w:r w:rsidRPr="00B855D6">
              <w:rPr>
                <w:rFonts w:ascii="Comic Sans MS" w:hAnsi="Comic Sans MS" w:cs="Comic Sans MS"/>
                <w:color w:val="000000"/>
              </w:rPr>
              <w:t xml:space="preserve">will </w:t>
            </w:r>
            <w:commentRangeStart w:id="64"/>
            <w:r w:rsidRPr="00B855D6">
              <w:rPr>
                <w:rFonts w:ascii="Comic Sans MS" w:hAnsi="Comic Sans MS" w:cs="Comic Sans MS"/>
                <w:color w:val="000000"/>
              </w:rPr>
              <w:t xml:space="preserve">ask for a teacher to come outside </w:t>
            </w:r>
            <w:commentRangeEnd w:id="64"/>
            <w:r w:rsidR="00C32925">
              <w:rPr>
                <w:rStyle w:val="CommentReference"/>
              </w:rPr>
              <w:commentReference w:id="64"/>
            </w:r>
            <w:r w:rsidRPr="00B855D6">
              <w:rPr>
                <w:rFonts w:ascii="Comic Sans MS" w:hAnsi="Comic Sans MS" w:cs="Comic Sans MS"/>
                <w:color w:val="000000"/>
              </w:rPr>
              <w:t xml:space="preserve">and that child will lose the right to be in the playground </w:t>
            </w:r>
          </w:p>
          <w:p w14:paraId="79B20CFC"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This may be extended to </w:t>
            </w:r>
            <w:r w:rsidRPr="00B855D6">
              <w:rPr>
                <w:rFonts w:ascii="Comic Sans MS" w:hAnsi="Comic Sans MS" w:cs="Comic Sans MS"/>
                <w:color w:val="000000"/>
              </w:rPr>
              <w:lastRenderedPageBreak/>
              <w:t xml:space="preserve">more than 1 playtime – depending on the incident </w:t>
            </w:r>
          </w:p>
          <w:p w14:paraId="3EA9090C" w14:textId="77777777" w:rsid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Use of alternative provision at lunch &amp; playtime </w:t>
            </w:r>
          </w:p>
          <w:p w14:paraId="75CCE19B" w14:textId="77777777" w:rsidR="00A80AD9" w:rsidRPr="00B855D6" w:rsidRDefault="00FA4944" w:rsidP="00B855D6">
            <w:pPr>
              <w:autoSpaceDE w:val="0"/>
              <w:autoSpaceDN w:val="0"/>
              <w:adjustRightInd w:val="0"/>
              <w:rPr>
                <w:rFonts w:ascii="Comic Sans MS" w:hAnsi="Comic Sans MS" w:cs="Comic Sans MS"/>
                <w:color w:val="000000"/>
              </w:rPr>
            </w:pPr>
            <w:r>
              <w:rPr>
                <w:rFonts w:ascii="Comic Sans MS" w:hAnsi="Comic Sans MS" w:cs="Comic Sans MS"/>
                <w:color w:val="000000"/>
              </w:rPr>
              <w:t>Parents informed via Tapestry</w:t>
            </w:r>
          </w:p>
        </w:tc>
        <w:tc>
          <w:tcPr>
            <w:tcW w:w="3002" w:type="dxa"/>
          </w:tcPr>
          <w:p w14:paraId="4FF7E5C1" w14:textId="77777777" w:rsidR="00F5689D" w:rsidRDefault="00F5689D" w:rsidP="00F5689D">
            <w:pPr>
              <w:autoSpaceDE w:val="0"/>
              <w:autoSpaceDN w:val="0"/>
              <w:adjustRightInd w:val="0"/>
              <w:rPr>
                <w:rFonts w:ascii="Comic Sans MS" w:hAnsi="Comic Sans MS" w:cs="Comic Sans MS"/>
                <w:color w:val="000000"/>
              </w:rPr>
            </w:pPr>
            <w:r>
              <w:rPr>
                <w:rFonts w:ascii="Comic Sans MS" w:hAnsi="Comic Sans MS" w:cs="Comic Sans MS"/>
                <w:color w:val="000000"/>
              </w:rPr>
              <w:lastRenderedPageBreak/>
              <w:t>Strategies:</w:t>
            </w:r>
          </w:p>
          <w:p w14:paraId="7435ED0F"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To get assistance </w:t>
            </w:r>
          </w:p>
          <w:p w14:paraId="53D45162" w14:textId="77777777" w:rsidR="00F5689D" w:rsidRDefault="00B855D6" w:rsidP="00B855D6">
            <w:pPr>
              <w:autoSpaceDE w:val="0"/>
              <w:autoSpaceDN w:val="0"/>
              <w:adjustRightInd w:val="0"/>
              <w:rPr>
                <w:rFonts w:ascii="Comic Sans MS" w:hAnsi="Comic Sans MS" w:cs="Comic Sans MS"/>
                <w:color w:val="000000"/>
              </w:rPr>
            </w:pPr>
            <w:r>
              <w:rPr>
                <w:rFonts w:ascii="Comic Sans MS" w:hAnsi="Comic Sans MS" w:cs="Comic Sans MS"/>
                <w:color w:val="000000"/>
              </w:rPr>
              <w:t xml:space="preserve"> </w:t>
            </w:r>
            <w:r w:rsidR="00F5689D">
              <w:rPr>
                <w:rFonts w:ascii="Comic Sans MS" w:hAnsi="Comic Sans MS" w:cs="Comic Sans MS"/>
                <w:color w:val="000000"/>
              </w:rPr>
              <w:t>Sanctions:</w:t>
            </w:r>
          </w:p>
          <w:p w14:paraId="1342FD0A" w14:textId="77777777" w:rsidR="00B855D6" w:rsidRPr="00B855D6" w:rsidRDefault="00B855D6" w:rsidP="00B855D6">
            <w:pPr>
              <w:autoSpaceDE w:val="0"/>
              <w:autoSpaceDN w:val="0"/>
              <w:adjustRightInd w:val="0"/>
              <w:rPr>
                <w:rFonts w:ascii="Comic Sans MS" w:hAnsi="Comic Sans MS" w:cs="Comic Sans MS"/>
                <w:color w:val="000000"/>
              </w:rPr>
            </w:pPr>
            <w:r>
              <w:rPr>
                <w:rFonts w:ascii="Comic Sans MS" w:hAnsi="Comic Sans MS" w:cs="Comic Sans MS"/>
                <w:color w:val="000000"/>
              </w:rPr>
              <w:t>L</w:t>
            </w:r>
            <w:r w:rsidR="00FA4944">
              <w:rPr>
                <w:rFonts w:ascii="Comic Sans MS" w:hAnsi="Comic Sans MS" w:cs="Comic Sans MS"/>
                <w:color w:val="000000"/>
              </w:rPr>
              <w:t>TS</w:t>
            </w:r>
            <w:r w:rsidRPr="00B855D6">
              <w:rPr>
                <w:rFonts w:ascii="Comic Sans MS" w:hAnsi="Comic Sans MS" w:cs="Comic Sans MS"/>
                <w:color w:val="000000"/>
              </w:rPr>
              <w:t xml:space="preserve"> staff will </w:t>
            </w:r>
            <w:r w:rsidR="00FA4944">
              <w:rPr>
                <w:rFonts w:ascii="Comic Sans MS" w:hAnsi="Comic Sans MS" w:cs="Comic Sans MS"/>
                <w:color w:val="000000"/>
              </w:rPr>
              <w:t xml:space="preserve">radio for / </w:t>
            </w:r>
            <w:r w:rsidRPr="00B855D6">
              <w:rPr>
                <w:rFonts w:ascii="Comic Sans MS" w:hAnsi="Comic Sans MS" w:cs="Comic Sans MS"/>
                <w:color w:val="000000"/>
              </w:rPr>
              <w:t xml:space="preserve">go straight away to get </w:t>
            </w:r>
            <w:r>
              <w:rPr>
                <w:rFonts w:ascii="Comic Sans MS" w:hAnsi="Comic Sans MS" w:cs="Comic Sans MS"/>
                <w:color w:val="000000"/>
              </w:rPr>
              <w:t>the HT (or another teacher if HT</w:t>
            </w:r>
            <w:r w:rsidRPr="00B855D6">
              <w:rPr>
                <w:rFonts w:ascii="Comic Sans MS" w:hAnsi="Comic Sans MS" w:cs="Comic Sans MS"/>
                <w:color w:val="000000"/>
              </w:rPr>
              <w:t xml:space="preserve"> is not in school) who will come out and the child will be taken </w:t>
            </w:r>
            <w:r w:rsidRPr="00B855D6">
              <w:rPr>
                <w:rFonts w:ascii="Comic Sans MS" w:hAnsi="Comic Sans MS" w:cs="Comic Sans MS"/>
                <w:color w:val="000000"/>
              </w:rPr>
              <w:lastRenderedPageBreak/>
              <w:t xml:space="preserve">in. </w:t>
            </w:r>
          </w:p>
          <w:p w14:paraId="0BF21358" w14:textId="77777777" w:rsidR="00B855D6" w:rsidRPr="00B855D6" w:rsidRDefault="00B855D6" w:rsidP="00B855D6">
            <w:pPr>
              <w:autoSpaceDE w:val="0"/>
              <w:autoSpaceDN w:val="0"/>
              <w:adjustRightInd w:val="0"/>
              <w:rPr>
                <w:rFonts w:ascii="Comic Sans MS" w:hAnsi="Comic Sans MS" w:cs="Comic Sans MS"/>
                <w:color w:val="000000"/>
              </w:rPr>
            </w:pPr>
            <w:r w:rsidRPr="00B855D6">
              <w:rPr>
                <w:rFonts w:ascii="Comic Sans MS" w:hAnsi="Comic Sans MS" w:cs="Comic Sans MS"/>
                <w:color w:val="000000"/>
              </w:rPr>
              <w:t xml:space="preserve"> The HT will decide what action/sanction to take </w:t>
            </w:r>
          </w:p>
        </w:tc>
      </w:tr>
    </w:tbl>
    <w:p w14:paraId="1462E5A7" w14:textId="77777777" w:rsidR="00731995" w:rsidRDefault="00731995"/>
    <w:p w14:paraId="3111006D" w14:textId="77777777" w:rsidR="00731995" w:rsidRDefault="00731995"/>
    <w:p w14:paraId="744A1762" w14:textId="77777777" w:rsidR="00B855D6" w:rsidRDefault="00B855D6" w:rsidP="00731995">
      <w:pPr>
        <w:pStyle w:val="Default"/>
        <w:rPr>
          <w:rFonts w:asciiTheme="minorHAnsi" w:hAnsiTheme="minorHAnsi" w:cstheme="minorBidi"/>
          <w:color w:val="auto"/>
          <w:sz w:val="22"/>
          <w:szCs w:val="22"/>
        </w:rPr>
      </w:pPr>
    </w:p>
    <w:p w14:paraId="596FF6DF" w14:textId="77777777" w:rsidR="00731995" w:rsidRPr="00A96AF9" w:rsidRDefault="00731995" w:rsidP="00731995">
      <w:pPr>
        <w:pStyle w:val="Default"/>
        <w:rPr>
          <w:sz w:val="22"/>
          <w:szCs w:val="22"/>
          <w:u w:val="single"/>
        </w:rPr>
      </w:pPr>
      <w:r w:rsidRPr="00A96AF9">
        <w:rPr>
          <w:b/>
          <w:bCs/>
          <w:sz w:val="22"/>
          <w:szCs w:val="22"/>
          <w:u w:val="single"/>
        </w:rPr>
        <w:t xml:space="preserve">Procedures in place where there is concern about a child’s behaviour </w:t>
      </w:r>
    </w:p>
    <w:p w14:paraId="375EB4FC" w14:textId="31D45D02" w:rsidR="00731995" w:rsidRDefault="00731995" w:rsidP="00731995">
      <w:pPr>
        <w:pStyle w:val="Default"/>
        <w:rPr>
          <w:sz w:val="22"/>
          <w:szCs w:val="22"/>
        </w:rPr>
      </w:pPr>
      <w:r>
        <w:rPr>
          <w:sz w:val="22"/>
          <w:szCs w:val="22"/>
        </w:rPr>
        <w:t>As a general rule nobody has the right to touch, hold or contain another person. However</w:t>
      </w:r>
      <w:ins w:id="65" w:author="Lara Taylor" w:date="2019-12-05T10:38:00Z">
        <w:r w:rsidR="007472B1">
          <w:rPr>
            <w:sz w:val="22"/>
            <w:szCs w:val="22"/>
          </w:rPr>
          <w:t>,</w:t>
        </w:r>
      </w:ins>
      <w:r>
        <w:rPr>
          <w:sz w:val="22"/>
          <w:szCs w:val="22"/>
        </w:rPr>
        <w:t xml:space="preserve"> </w:t>
      </w:r>
      <w:proofErr w:type="gramStart"/>
      <w:r>
        <w:rPr>
          <w:sz w:val="22"/>
          <w:szCs w:val="22"/>
        </w:rPr>
        <w:t>staff working in our school have</w:t>
      </w:r>
      <w:proofErr w:type="gramEnd"/>
      <w:r>
        <w:rPr>
          <w:sz w:val="22"/>
          <w:szCs w:val="22"/>
        </w:rPr>
        <w:t xml:space="preserve"> a duty of care and sometimes have to operate in exceptional circumstances, where it is sometimes necessary to act outside the norm to keep a child safe. </w:t>
      </w:r>
    </w:p>
    <w:p w14:paraId="4751F792" w14:textId="77777777" w:rsidR="00731995" w:rsidRDefault="00731995" w:rsidP="009E1A1C">
      <w:pPr>
        <w:pStyle w:val="Default"/>
        <w:ind w:left="720"/>
        <w:rPr>
          <w:sz w:val="22"/>
          <w:szCs w:val="22"/>
        </w:rPr>
      </w:pPr>
      <w:r>
        <w:rPr>
          <w:sz w:val="22"/>
          <w:szCs w:val="22"/>
        </w:rPr>
        <w:t xml:space="preserve">We use: </w:t>
      </w:r>
    </w:p>
    <w:p w14:paraId="6251525C" w14:textId="52D7C3CF" w:rsidR="009E1A1C" w:rsidRDefault="009E1A1C" w:rsidP="009E1A1C">
      <w:pPr>
        <w:pStyle w:val="Default"/>
        <w:ind w:left="720"/>
        <w:rPr>
          <w:sz w:val="22"/>
          <w:szCs w:val="22"/>
        </w:rPr>
      </w:pPr>
      <w:r>
        <w:rPr>
          <w:sz w:val="22"/>
          <w:szCs w:val="22"/>
        </w:rPr>
        <w:t xml:space="preserve">Positive handling </w:t>
      </w:r>
      <w:proofErr w:type="gramStart"/>
      <w:r>
        <w:rPr>
          <w:sz w:val="22"/>
          <w:szCs w:val="22"/>
        </w:rPr>
        <w:t>( see</w:t>
      </w:r>
      <w:proofErr w:type="gramEnd"/>
      <w:r>
        <w:rPr>
          <w:sz w:val="22"/>
          <w:szCs w:val="22"/>
        </w:rPr>
        <w:t xml:space="preserve"> policy)</w:t>
      </w:r>
    </w:p>
    <w:p w14:paraId="2E937594" w14:textId="77777777" w:rsidR="00731995" w:rsidRDefault="00731995" w:rsidP="00A80AD9">
      <w:pPr>
        <w:pStyle w:val="Default"/>
        <w:numPr>
          <w:ilvl w:val="0"/>
          <w:numId w:val="11"/>
        </w:numPr>
        <w:spacing w:after="36"/>
        <w:rPr>
          <w:sz w:val="22"/>
          <w:szCs w:val="22"/>
        </w:rPr>
      </w:pPr>
      <w:r>
        <w:rPr>
          <w:sz w:val="22"/>
          <w:szCs w:val="22"/>
        </w:rPr>
        <w:t xml:space="preserve">Risk assessments, care plans and critical incident reports </w:t>
      </w:r>
    </w:p>
    <w:p w14:paraId="6A128AED" w14:textId="77777777" w:rsidR="00731995" w:rsidRDefault="00731995" w:rsidP="00A80AD9">
      <w:pPr>
        <w:pStyle w:val="Default"/>
        <w:numPr>
          <w:ilvl w:val="0"/>
          <w:numId w:val="11"/>
        </w:numPr>
        <w:spacing w:after="36"/>
        <w:rPr>
          <w:sz w:val="22"/>
          <w:szCs w:val="22"/>
        </w:rPr>
      </w:pPr>
      <w:r>
        <w:rPr>
          <w:sz w:val="22"/>
          <w:szCs w:val="22"/>
        </w:rPr>
        <w:t xml:space="preserve">We work with other agencies and children services </w:t>
      </w:r>
    </w:p>
    <w:p w14:paraId="64688FF8" w14:textId="77777777" w:rsidR="00731995" w:rsidRDefault="00731995" w:rsidP="00A80AD9">
      <w:pPr>
        <w:pStyle w:val="Default"/>
        <w:numPr>
          <w:ilvl w:val="0"/>
          <w:numId w:val="11"/>
        </w:numPr>
        <w:spacing w:after="36"/>
        <w:rPr>
          <w:sz w:val="22"/>
          <w:szCs w:val="22"/>
        </w:rPr>
      </w:pPr>
      <w:r>
        <w:rPr>
          <w:sz w:val="22"/>
          <w:szCs w:val="22"/>
        </w:rPr>
        <w:t xml:space="preserve">Alternative provision </w:t>
      </w:r>
    </w:p>
    <w:p w14:paraId="1A681030" w14:textId="77777777" w:rsidR="00731995" w:rsidRDefault="00731995" w:rsidP="00A80AD9">
      <w:pPr>
        <w:pStyle w:val="Default"/>
        <w:numPr>
          <w:ilvl w:val="0"/>
          <w:numId w:val="11"/>
        </w:numPr>
        <w:spacing w:after="36"/>
        <w:rPr>
          <w:sz w:val="22"/>
          <w:szCs w:val="22"/>
        </w:rPr>
      </w:pPr>
      <w:r>
        <w:rPr>
          <w:sz w:val="22"/>
          <w:szCs w:val="22"/>
        </w:rPr>
        <w:t xml:space="preserve">Alternative arrangements for break times </w:t>
      </w:r>
    </w:p>
    <w:p w14:paraId="2541B4EA" w14:textId="77777777" w:rsidR="00731995" w:rsidRDefault="00731995" w:rsidP="00A80AD9">
      <w:pPr>
        <w:pStyle w:val="Default"/>
        <w:numPr>
          <w:ilvl w:val="0"/>
          <w:numId w:val="11"/>
        </w:numPr>
        <w:spacing w:after="36"/>
        <w:rPr>
          <w:sz w:val="22"/>
          <w:szCs w:val="22"/>
        </w:rPr>
      </w:pPr>
      <w:r>
        <w:rPr>
          <w:sz w:val="22"/>
          <w:szCs w:val="22"/>
        </w:rPr>
        <w:t xml:space="preserve">Reduced timetable should a child’s behaviour continue to give concern in spite of the above procedures a fixed term temporary exclusion may be carried out. </w:t>
      </w:r>
    </w:p>
    <w:p w14:paraId="64C646AD" w14:textId="77777777" w:rsidR="00A96AF9" w:rsidRDefault="00A96AF9" w:rsidP="00731995">
      <w:pPr>
        <w:pStyle w:val="Default"/>
        <w:spacing w:after="36"/>
        <w:rPr>
          <w:sz w:val="22"/>
          <w:szCs w:val="22"/>
        </w:rPr>
      </w:pPr>
    </w:p>
    <w:p w14:paraId="25925A9A" w14:textId="77777777" w:rsidR="00A96AF9" w:rsidRPr="00A96AF9" w:rsidRDefault="00A96AF9" w:rsidP="00731995">
      <w:pPr>
        <w:pStyle w:val="Default"/>
        <w:spacing w:after="36"/>
        <w:rPr>
          <w:b/>
          <w:sz w:val="22"/>
          <w:szCs w:val="22"/>
          <w:u w:val="single"/>
        </w:rPr>
      </w:pPr>
      <w:r w:rsidRPr="00A96AF9">
        <w:rPr>
          <w:b/>
          <w:sz w:val="22"/>
          <w:szCs w:val="22"/>
          <w:u w:val="single"/>
        </w:rPr>
        <w:t>Exclusions</w:t>
      </w:r>
    </w:p>
    <w:p w14:paraId="7AAA942B" w14:textId="77777777" w:rsidR="00731995" w:rsidRDefault="00731995" w:rsidP="00731995">
      <w:pPr>
        <w:pStyle w:val="Default"/>
        <w:spacing w:after="36"/>
        <w:rPr>
          <w:sz w:val="22"/>
          <w:szCs w:val="22"/>
        </w:rPr>
      </w:pPr>
      <w:r>
        <w:rPr>
          <w:sz w:val="22"/>
          <w:szCs w:val="22"/>
        </w:rPr>
        <w:t xml:space="preserve">There are three types of exclusion. These are: </w:t>
      </w:r>
    </w:p>
    <w:p w14:paraId="7D0327BC" w14:textId="38DCF635" w:rsidR="00731995" w:rsidRDefault="00731995" w:rsidP="00731995">
      <w:pPr>
        <w:pStyle w:val="Default"/>
        <w:spacing w:after="36"/>
        <w:rPr>
          <w:sz w:val="22"/>
          <w:szCs w:val="22"/>
        </w:rPr>
      </w:pPr>
      <w:commentRangeStart w:id="66"/>
      <w:r>
        <w:rPr>
          <w:rFonts w:ascii="Sylfaen" w:hAnsi="Sylfaen" w:cs="Sylfaen"/>
          <w:sz w:val="22"/>
          <w:szCs w:val="22"/>
        </w:rPr>
        <w:t xml:space="preserve">- </w:t>
      </w:r>
      <w:r>
        <w:rPr>
          <w:sz w:val="22"/>
          <w:szCs w:val="22"/>
        </w:rPr>
        <w:t xml:space="preserve">Lunch time exclusions </w:t>
      </w:r>
      <w:del w:id="67" w:author="h ead" w:date="2019-12-09T16:35:00Z">
        <w:r w:rsidDel="00435D18">
          <w:rPr>
            <w:sz w:val="22"/>
            <w:szCs w:val="22"/>
          </w:rPr>
          <w:delText xml:space="preserve">(may not be more than 90 in a school year). </w:delText>
        </w:r>
        <w:commentRangeEnd w:id="66"/>
        <w:r w:rsidR="007472B1" w:rsidDel="00435D18">
          <w:rPr>
            <w:rStyle w:val="CommentReference"/>
            <w:rFonts w:asciiTheme="minorHAnsi" w:hAnsiTheme="minorHAnsi" w:cstheme="minorBidi"/>
            <w:color w:val="auto"/>
          </w:rPr>
          <w:commentReference w:id="66"/>
        </w:r>
      </w:del>
    </w:p>
    <w:p w14:paraId="7D1849B5" w14:textId="77777777" w:rsidR="00731995" w:rsidRDefault="00731995" w:rsidP="00731995">
      <w:pPr>
        <w:pStyle w:val="Default"/>
        <w:spacing w:after="36"/>
        <w:rPr>
          <w:sz w:val="22"/>
          <w:szCs w:val="22"/>
        </w:rPr>
      </w:pPr>
      <w:r>
        <w:rPr>
          <w:rFonts w:ascii="Sylfaen" w:hAnsi="Sylfaen" w:cs="Sylfaen"/>
          <w:sz w:val="22"/>
          <w:szCs w:val="22"/>
        </w:rPr>
        <w:t xml:space="preserve">- </w:t>
      </w:r>
      <w:r>
        <w:rPr>
          <w:sz w:val="22"/>
          <w:szCs w:val="22"/>
        </w:rPr>
        <w:t xml:space="preserve">Fixed period exclusions last for a specific number of days (cannot be longer than 45 days in the school year). </w:t>
      </w:r>
    </w:p>
    <w:p w14:paraId="27D0B30B" w14:textId="77777777" w:rsidR="00731995" w:rsidRDefault="00731995" w:rsidP="00731995">
      <w:pPr>
        <w:pStyle w:val="Default"/>
        <w:spacing w:after="36"/>
        <w:rPr>
          <w:sz w:val="22"/>
          <w:szCs w:val="22"/>
        </w:rPr>
      </w:pPr>
      <w:r>
        <w:rPr>
          <w:rFonts w:ascii="Sylfaen" w:hAnsi="Sylfaen" w:cs="Sylfaen"/>
          <w:sz w:val="22"/>
          <w:szCs w:val="22"/>
        </w:rPr>
        <w:t xml:space="preserve">- </w:t>
      </w:r>
      <w:r>
        <w:rPr>
          <w:sz w:val="22"/>
          <w:szCs w:val="22"/>
        </w:rPr>
        <w:t xml:space="preserve">Permanent exclusion means that a child may not be allowed to go back to the school again, unless he/she is reinstated by a meeting of the Discipline Committee. </w:t>
      </w:r>
    </w:p>
    <w:p w14:paraId="0C718471" w14:textId="77777777" w:rsidR="00731995" w:rsidRDefault="00731995" w:rsidP="00731995">
      <w:pPr>
        <w:pStyle w:val="Default"/>
        <w:spacing w:after="36"/>
        <w:rPr>
          <w:sz w:val="22"/>
          <w:szCs w:val="22"/>
        </w:rPr>
      </w:pPr>
      <w:r>
        <w:rPr>
          <w:sz w:val="22"/>
          <w:szCs w:val="22"/>
        </w:rPr>
        <w:t xml:space="preserve"> There are a number of steps which the school has to take and procedures which must be followed: </w:t>
      </w:r>
    </w:p>
    <w:p w14:paraId="79F2958D" w14:textId="77777777" w:rsidR="00731995" w:rsidRDefault="00731995" w:rsidP="00731995">
      <w:pPr>
        <w:pStyle w:val="Default"/>
        <w:spacing w:after="36"/>
        <w:rPr>
          <w:sz w:val="22"/>
          <w:szCs w:val="22"/>
        </w:rPr>
      </w:pPr>
      <w:r>
        <w:rPr>
          <w:rFonts w:ascii="Sylfaen" w:hAnsi="Sylfaen" w:cs="Sylfaen"/>
          <w:sz w:val="22"/>
          <w:szCs w:val="22"/>
        </w:rPr>
        <w:t xml:space="preserve">- </w:t>
      </w:r>
      <w:proofErr w:type="gramStart"/>
      <w:r>
        <w:rPr>
          <w:sz w:val="22"/>
          <w:szCs w:val="22"/>
        </w:rPr>
        <w:t>the</w:t>
      </w:r>
      <w:proofErr w:type="gramEnd"/>
      <w:r>
        <w:rPr>
          <w:sz w:val="22"/>
          <w:szCs w:val="22"/>
        </w:rPr>
        <w:t xml:space="preserve"> parent/carer must be informed immediately, ideally by telephone </w:t>
      </w:r>
    </w:p>
    <w:p w14:paraId="6A602C65" w14:textId="77777777" w:rsidR="00731995" w:rsidRDefault="00731995" w:rsidP="00731995">
      <w:pPr>
        <w:pStyle w:val="Default"/>
        <w:spacing w:after="36"/>
        <w:rPr>
          <w:sz w:val="22"/>
          <w:szCs w:val="22"/>
        </w:rPr>
      </w:pPr>
      <w:r>
        <w:rPr>
          <w:rFonts w:ascii="Sylfaen" w:hAnsi="Sylfaen" w:cs="Sylfaen"/>
          <w:sz w:val="22"/>
          <w:szCs w:val="22"/>
        </w:rPr>
        <w:t xml:space="preserve">- </w:t>
      </w:r>
      <w:proofErr w:type="gramStart"/>
      <w:r>
        <w:rPr>
          <w:sz w:val="22"/>
          <w:szCs w:val="22"/>
        </w:rPr>
        <w:t>within</w:t>
      </w:r>
      <w:proofErr w:type="gramEnd"/>
      <w:r>
        <w:rPr>
          <w:sz w:val="22"/>
          <w:szCs w:val="22"/>
        </w:rPr>
        <w:t xml:space="preserve"> one day, the </w:t>
      </w:r>
      <w:proofErr w:type="spellStart"/>
      <w:r>
        <w:rPr>
          <w:sz w:val="22"/>
          <w:szCs w:val="22"/>
        </w:rPr>
        <w:t>Headteacher</w:t>
      </w:r>
      <w:proofErr w:type="spellEnd"/>
      <w:r>
        <w:rPr>
          <w:sz w:val="22"/>
          <w:szCs w:val="22"/>
        </w:rPr>
        <w:t xml:space="preserve"> must inform the parents/ carer by letter that the child has been excluded, the type of exclusion and the reasons for it. The letter should also state the date that the child can return to school and the time of the reintegration meeting </w:t>
      </w:r>
    </w:p>
    <w:p w14:paraId="0694075F" w14:textId="77777777" w:rsidR="00731995" w:rsidRDefault="00731995" w:rsidP="00731995">
      <w:pPr>
        <w:pStyle w:val="Default"/>
        <w:rPr>
          <w:sz w:val="22"/>
          <w:szCs w:val="22"/>
        </w:rPr>
      </w:pPr>
      <w:r>
        <w:rPr>
          <w:rFonts w:ascii="Sylfaen" w:hAnsi="Sylfaen" w:cs="Sylfaen"/>
          <w:sz w:val="22"/>
          <w:szCs w:val="22"/>
        </w:rPr>
        <w:t xml:space="preserve">- </w:t>
      </w:r>
      <w:r>
        <w:rPr>
          <w:sz w:val="22"/>
          <w:szCs w:val="22"/>
        </w:rPr>
        <w:t xml:space="preserve">the </w:t>
      </w:r>
      <w:proofErr w:type="spellStart"/>
      <w:r>
        <w:rPr>
          <w:sz w:val="22"/>
          <w:szCs w:val="22"/>
        </w:rPr>
        <w:t>Headteacher</w:t>
      </w:r>
      <w:proofErr w:type="spellEnd"/>
      <w:r>
        <w:rPr>
          <w:sz w:val="22"/>
          <w:szCs w:val="22"/>
        </w:rPr>
        <w:t xml:space="preserve"> must notify the local education authority [LA] and the Discipline Committee set up by the governing body, of the child’s exclusion for any fixed period exclusion over 5 days or a permanent exclusion </w:t>
      </w:r>
    </w:p>
    <w:p w14:paraId="77EB7178" w14:textId="77777777" w:rsidR="00731995" w:rsidRDefault="00731995" w:rsidP="00731995">
      <w:pPr>
        <w:pStyle w:val="Default"/>
        <w:spacing w:after="36"/>
        <w:rPr>
          <w:sz w:val="22"/>
          <w:szCs w:val="22"/>
        </w:rPr>
      </w:pPr>
      <w:r>
        <w:rPr>
          <w:rFonts w:ascii="Sylfaen" w:hAnsi="Sylfaen" w:cs="Sylfaen"/>
          <w:sz w:val="22"/>
          <w:szCs w:val="22"/>
        </w:rPr>
        <w:t xml:space="preserve">- </w:t>
      </w:r>
      <w:proofErr w:type="gramStart"/>
      <w:r>
        <w:rPr>
          <w:sz w:val="22"/>
          <w:szCs w:val="22"/>
        </w:rPr>
        <w:t>the</w:t>
      </w:r>
      <w:proofErr w:type="gramEnd"/>
      <w:r>
        <w:rPr>
          <w:sz w:val="22"/>
          <w:szCs w:val="22"/>
        </w:rPr>
        <w:t xml:space="preserve"> </w:t>
      </w:r>
      <w:proofErr w:type="spellStart"/>
      <w:r>
        <w:rPr>
          <w:sz w:val="22"/>
          <w:szCs w:val="22"/>
        </w:rPr>
        <w:t>Headteacher’s</w:t>
      </w:r>
      <w:proofErr w:type="spellEnd"/>
      <w:r>
        <w:rPr>
          <w:sz w:val="22"/>
          <w:szCs w:val="22"/>
        </w:rPr>
        <w:t xml:space="preserve"> letter tells the parent/carer that they have the right to make representations to the Chair of the Discipline Committee about the decision to exclude their child. </w:t>
      </w:r>
    </w:p>
    <w:p w14:paraId="1E6CFE02" w14:textId="77777777" w:rsidR="00731995" w:rsidRDefault="00731995" w:rsidP="00731995">
      <w:pPr>
        <w:pStyle w:val="Default"/>
        <w:rPr>
          <w:sz w:val="22"/>
          <w:szCs w:val="22"/>
        </w:rPr>
      </w:pPr>
      <w:r>
        <w:rPr>
          <w:rFonts w:ascii="Sylfaen" w:hAnsi="Sylfaen" w:cs="Sylfaen"/>
          <w:sz w:val="22"/>
          <w:szCs w:val="22"/>
        </w:rPr>
        <w:t xml:space="preserve">- </w:t>
      </w:r>
      <w:r>
        <w:rPr>
          <w:sz w:val="22"/>
          <w:szCs w:val="22"/>
        </w:rPr>
        <w:t xml:space="preserve">if the parent/carer wish to state their case to the Discipline Committee, the Clerk to the Committee has the discretion to arrange a meeting for fixed period exclusions up to 5 days and the parent/carer may be invited to attend. </w:t>
      </w:r>
    </w:p>
    <w:p w14:paraId="3D8A60A9" w14:textId="77777777" w:rsidR="00A80AD9" w:rsidRDefault="00A80AD9" w:rsidP="00731995">
      <w:pPr>
        <w:pStyle w:val="Default"/>
        <w:rPr>
          <w:sz w:val="22"/>
          <w:szCs w:val="22"/>
        </w:rPr>
      </w:pPr>
    </w:p>
    <w:p w14:paraId="11AE90A6" w14:textId="77777777" w:rsidR="00731995" w:rsidRDefault="00731995" w:rsidP="00731995">
      <w:pPr>
        <w:pStyle w:val="Default"/>
        <w:rPr>
          <w:sz w:val="22"/>
          <w:szCs w:val="22"/>
        </w:rPr>
      </w:pPr>
      <w:r>
        <w:rPr>
          <w:sz w:val="22"/>
          <w:szCs w:val="22"/>
        </w:rPr>
        <w:t>We have a stron</w:t>
      </w:r>
      <w:r w:rsidR="00A96AF9">
        <w:rPr>
          <w:sz w:val="22"/>
          <w:szCs w:val="22"/>
        </w:rPr>
        <w:t xml:space="preserve">g inclusive ethos at </w:t>
      </w:r>
      <w:proofErr w:type="spellStart"/>
      <w:r w:rsidR="00A96AF9">
        <w:rPr>
          <w:sz w:val="22"/>
          <w:szCs w:val="22"/>
        </w:rPr>
        <w:t>Cradley</w:t>
      </w:r>
      <w:proofErr w:type="spellEnd"/>
      <w:r w:rsidR="00A96AF9">
        <w:rPr>
          <w:sz w:val="22"/>
          <w:szCs w:val="22"/>
        </w:rPr>
        <w:t xml:space="preserve"> Primary</w:t>
      </w:r>
      <w:r>
        <w:rPr>
          <w:sz w:val="22"/>
          <w:szCs w:val="22"/>
        </w:rPr>
        <w:t xml:space="preserve"> School and work hard to build a positive school environment, where every child is valued. We will only take this action in extreme circumstances having followed our procedures, explored all other avenues and worked closely with parents and the child concerned. </w:t>
      </w:r>
    </w:p>
    <w:p w14:paraId="70EFFD8E" w14:textId="77777777" w:rsidR="00A80AD9" w:rsidRDefault="00A80AD9" w:rsidP="00A96AF9">
      <w:pPr>
        <w:pStyle w:val="Default"/>
        <w:rPr>
          <w:b/>
          <w:bCs/>
          <w:sz w:val="22"/>
          <w:szCs w:val="22"/>
        </w:rPr>
      </w:pPr>
    </w:p>
    <w:p w14:paraId="013A7401" w14:textId="77777777" w:rsidR="00A96AF9" w:rsidRDefault="00731995" w:rsidP="00A96AF9">
      <w:pPr>
        <w:pStyle w:val="Default"/>
        <w:rPr>
          <w:b/>
          <w:bCs/>
          <w:sz w:val="22"/>
          <w:szCs w:val="22"/>
        </w:rPr>
      </w:pPr>
      <w:r>
        <w:rPr>
          <w:b/>
          <w:bCs/>
          <w:sz w:val="22"/>
          <w:szCs w:val="22"/>
        </w:rPr>
        <w:t xml:space="preserve">Review </w:t>
      </w:r>
    </w:p>
    <w:p w14:paraId="3A80F7B2" w14:textId="77777777" w:rsidR="00731995" w:rsidRDefault="00731995" w:rsidP="00A96AF9">
      <w:pPr>
        <w:pStyle w:val="Default"/>
        <w:rPr>
          <w:sz w:val="22"/>
          <w:szCs w:val="22"/>
        </w:rPr>
      </w:pPr>
      <w:r>
        <w:rPr>
          <w:sz w:val="22"/>
          <w:szCs w:val="22"/>
        </w:rPr>
        <w:t xml:space="preserve">This policy will be monitored by the Governing body and is reviewed </w:t>
      </w:r>
      <w:commentRangeStart w:id="68"/>
      <w:r>
        <w:rPr>
          <w:sz w:val="22"/>
          <w:szCs w:val="22"/>
        </w:rPr>
        <w:t>annually</w:t>
      </w:r>
      <w:commentRangeEnd w:id="68"/>
      <w:r w:rsidR="00C32925">
        <w:rPr>
          <w:rStyle w:val="CommentReference"/>
          <w:rFonts w:asciiTheme="minorHAnsi" w:hAnsiTheme="minorHAnsi" w:cstheme="minorBidi"/>
          <w:color w:val="auto"/>
        </w:rPr>
        <w:commentReference w:id="68"/>
      </w:r>
      <w:r>
        <w:rPr>
          <w:sz w:val="22"/>
          <w:szCs w:val="22"/>
        </w:rPr>
        <w:t>.</w:t>
      </w:r>
    </w:p>
    <w:p w14:paraId="00AB3D63" w14:textId="77777777" w:rsidR="00A80AD9" w:rsidRDefault="00A80AD9" w:rsidP="00A96AF9">
      <w:pPr>
        <w:pStyle w:val="Default"/>
        <w:rPr>
          <w:sz w:val="22"/>
          <w:szCs w:val="22"/>
        </w:rPr>
      </w:pPr>
    </w:p>
    <w:p w14:paraId="445EB61D" w14:textId="77777777" w:rsidR="00A80AD9" w:rsidRDefault="00A80AD9" w:rsidP="00A96AF9">
      <w:pPr>
        <w:pStyle w:val="Default"/>
        <w:rPr>
          <w:sz w:val="22"/>
          <w:szCs w:val="22"/>
        </w:rPr>
      </w:pPr>
      <w:commentRangeStart w:id="69"/>
      <w:r>
        <w:rPr>
          <w:sz w:val="22"/>
          <w:szCs w:val="22"/>
        </w:rPr>
        <w:t>Other policies related to this policy</w:t>
      </w:r>
      <w:commentRangeEnd w:id="69"/>
      <w:r w:rsidR="007472B1">
        <w:rPr>
          <w:rStyle w:val="CommentReference"/>
          <w:rFonts w:asciiTheme="minorHAnsi" w:hAnsiTheme="minorHAnsi" w:cstheme="minorBidi"/>
          <w:color w:val="auto"/>
        </w:rPr>
        <w:commentReference w:id="69"/>
      </w:r>
    </w:p>
    <w:p w14:paraId="0FDE29B2" w14:textId="58F24E5B" w:rsidR="00435D18" w:rsidRDefault="00435D18" w:rsidP="00A96AF9">
      <w:pPr>
        <w:pStyle w:val="Default"/>
        <w:rPr>
          <w:ins w:id="70" w:author="h ead" w:date="2019-12-09T16:35:00Z"/>
          <w:sz w:val="22"/>
          <w:szCs w:val="22"/>
        </w:rPr>
      </w:pPr>
      <w:ins w:id="71" w:author="h ead" w:date="2019-12-09T16:35:00Z">
        <w:r>
          <w:rPr>
            <w:sz w:val="22"/>
            <w:szCs w:val="22"/>
          </w:rPr>
          <w:t xml:space="preserve">Governor </w:t>
        </w:r>
        <w:proofErr w:type="spellStart"/>
        <w:r>
          <w:rPr>
            <w:sz w:val="22"/>
            <w:szCs w:val="22"/>
          </w:rPr>
          <w:t>Nehaviour</w:t>
        </w:r>
        <w:proofErr w:type="spellEnd"/>
        <w:r>
          <w:rPr>
            <w:sz w:val="22"/>
            <w:szCs w:val="22"/>
          </w:rPr>
          <w:t xml:space="preserve"> Principles</w:t>
        </w:r>
      </w:ins>
    </w:p>
    <w:p w14:paraId="007D4464" w14:textId="77777777" w:rsidR="00A80AD9" w:rsidRDefault="00A80AD9" w:rsidP="00A96AF9">
      <w:pPr>
        <w:pStyle w:val="Default"/>
        <w:rPr>
          <w:sz w:val="22"/>
          <w:szCs w:val="22"/>
        </w:rPr>
      </w:pPr>
      <w:r>
        <w:rPr>
          <w:sz w:val="22"/>
          <w:szCs w:val="22"/>
        </w:rPr>
        <w:t>SEN</w:t>
      </w:r>
    </w:p>
    <w:p w14:paraId="60B564B4" w14:textId="77777777" w:rsidR="00A80AD9" w:rsidRDefault="00A80AD9" w:rsidP="00A96AF9">
      <w:pPr>
        <w:pStyle w:val="Default"/>
        <w:rPr>
          <w:sz w:val="22"/>
          <w:szCs w:val="22"/>
        </w:rPr>
      </w:pPr>
      <w:r>
        <w:rPr>
          <w:sz w:val="22"/>
          <w:szCs w:val="22"/>
        </w:rPr>
        <w:t>Positive Handling</w:t>
      </w:r>
    </w:p>
    <w:p w14:paraId="29E525F5" w14:textId="77777777" w:rsidR="00A80AD9" w:rsidRDefault="00A80AD9" w:rsidP="00A96AF9">
      <w:pPr>
        <w:pStyle w:val="Default"/>
        <w:rPr>
          <w:sz w:val="22"/>
          <w:szCs w:val="22"/>
        </w:rPr>
      </w:pPr>
      <w:r>
        <w:rPr>
          <w:sz w:val="22"/>
          <w:szCs w:val="22"/>
        </w:rPr>
        <w:t>Child protection</w:t>
      </w:r>
    </w:p>
    <w:p w14:paraId="56EE01C4" w14:textId="77777777" w:rsidR="00A80AD9" w:rsidRDefault="00A80AD9" w:rsidP="00A96AF9">
      <w:pPr>
        <w:pStyle w:val="Default"/>
        <w:rPr>
          <w:ins w:id="72" w:author="Lara Taylor" w:date="2019-12-05T10:44:00Z"/>
          <w:sz w:val="22"/>
          <w:szCs w:val="22"/>
        </w:rPr>
      </w:pPr>
      <w:r>
        <w:rPr>
          <w:sz w:val="22"/>
          <w:szCs w:val="22"/>
        </w:rPr>
        <w:t xml:space="preserve">Anti- </w:t>
      </w:r>
      <w:commentRangeStart w:id="73"/>
      <w:r>
        <w:rPr>
          <w:sz w:val="22"/>
          <w:szCs w:val="22"/>
        </w:rPr>
        <w:t>Bullying</w:t>
      </w:r>
      <w:commentRangeEnd w:id="73"/>
      <w:r w:rsidR="007472B1">
        <w:rPr>
          <w:rStyle w:val="CommentReference"/>
          <w:rFonts w:asciiTheme="minorHAnsi" w:hAnsiTheme="minorHAnsi" w:cstheme="minorBidi"/>
          <w:color w:val="auto"/>
        </w:rPr>
        <w:commentReference w:id="73"/>
      </w:r>
    </w:p>
    <w:p w14:paraId="58A54E92" w14:textId="1B433E3F" w:rsidR="007472B1" w:rsidRDefault="00435D18" w:rsidP="00A96AF9">
      <w:pPr>
        <w:pStyle w:val="Default"/>
        <w:rPr>
          <w:ins w:id="74" w:author="Lara Taylor" w:date="2019-12-05T10:44:00Z"/>
          <w:sz w:val="22"/>
          <w:szCs w:val="22"/>
        </w:rPr>
      </w:pPr>
      <w:proofErr w:type="spellStart"/>
      <w:ins w:id="75" w:author="h ead" w:date="2019-12-09T16:36:00Z">
        <w:r>
          <w:rPr>
            <w:sz w:val="22"/>
            <w:szCs w:val="22"/>
          </w:rPr>
          <w:t>Unreasonalble</w:t>
        </w:r>
        <w:proofErr w:type="spellEnd"/>
        <w:r>
          <w:rPr>
            <w:sz w:val="22"/>
            <w:szCs w:val="22"/>
          </w:rPr>
          <w:t xml:space="preserve"> behaviour policy</w:t>
        </w:r>
      </w:ins>
    </w:p>
    <w:p w14:paraId="58C4154C" w14:textId="77777777" w:rsidR="007472B1" w:rsidRPr="00A96AF9" w:rsidRDefault="007472B1" w:rsidP="00A96AF9">
      <w:pPr>
        <w:pStyle w:val="Default"/>
        <w:rPr>
          <w:sz w:val="22"/>
          <w:szCs w:val="22"/>
        </w:rPr>
      </w:pPr>
      <w:bookmarkStart w:id="76" w:name="_GoBack"/>
      <w:bookmarkEnd w:id="76"/>
    </w:p>
    <w:sectPr w:rsidR="007472B1" w:rsidRPr="00A96AF9" w:rsidSect="008D57BD">
      <w:pgSz w:w="11906" w:h="16838"/>
      <w:pgMar w:top="284" w:right="1440" w:bottom="1134"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Lara Taylor" w:date="2019-12-05T10:23:00Z" w:initials="LT">
    <w:p w14:paraId="42677052" w14:textId="19EAA3D1" w:rsidR="0056562C" w:rsidRDefault="0056562C">
      <w:pPr>
        <w:pStyle w:val="CommentText"/>
      </w:pPr>
      <w:r>
        <w:rPr>
          <w:rStyle w:val="CommentReference"/>
        </w:rPr>
        <w:annotationRef/>
      </w:r>
      <w:r>
        <w:t>Is this behaviour? Or principle of school and learning?</w:t>
      </w:r>
    </w:p>
  </w:comment>
  <w:comment w:id="15" w:author="Lara Taylor" w:date="2019-12-05T10:24:00Z" w:initials="LT">
    <w:p w14:paraId="599B373B" w14:textId="46859859" w:rsidR="0056562C" w:rsidRDefault="0056562C">
      <w:pPr>
        <w:pStyle w:val="CommentText"/>
      </w:pPr>
      <w:r>
        <w:rPr>
          <w:rStyle w:val="CommentReference"/>
        </w:rPr>
        <w:annotationRef/>
      </w:r>
      <w:r>
        <w:t>Is this required?</w:t>
      </w:r>
    </w:p>
  </w:comment>
  <w:comment w:id="27" w:author="Victoria Guy" w:date="2019-11-13T14:27:00Z" w:initials="VG">
    <w:p w14:paraId="2041ADEC" w14:textId="77777777" w:rsidR="00C32925" w:rsidRDefault="00C32925">
      <w:pPr>
        <w:pStyle w:val="CommentText"/>
      </w:pPr>
      <w:r>
        <w:rPr>
          <w:rStyle w:val="CommentReference"/>
        </w:rPr>
        <w:annotationRef/>
      </w:r>
      <w:r>
        <w:t xml:space="preserve">I would avoid talking about parenting skills </w:t>
      </w:r>
    </w:p>
  </w:comment>
  <w:comment w:id="29" w:author="Victoria Guy" w:date="2019-11-13T14:28:00Z" w:initials="VG">
    <w:p w14:paraId="12B9F78D" w14:textId="77777777" w:rsidR="00C32925" w:rsidRDefault="00C32925">
      <w:pPr>
        <w:pStyle w:val="CommentText"/>
      </w:pPr>
      <w:r>
        <w:rPr>
          <w:rStyle w:val="CommentReference"/>
        </w:rPr>
        <w:annotationRef/>
      </w:r>
      <w:r>
        <w:t xml:space="preserve">Is this ok to say as some are only trained by me </w:t>
      </w:r>
    </w:p>
  </w:comment>
  <w:comment w:id="30" w:author="Victoria Guy" w:date="2019-11-13T14:28:00Z" w:initials="VG">
    <w:p w14:paraId="035A9446" w14:textId="77777777" w:rsidR="00C32925" w:rsidRDefault="00C32925">
      <w:pPr>
        <w:pStyle w:val="CommentText"/>
      </w:pPr>
      <w:r>
        <w:rPr>
          <w:rStyle w:val="CommentReference"/>
        </w:rPr>
        <w:annotationRef/>
      </w:r>
      <w:r>
        <w:t>We only have 2</w:t>
      </w:r>
    </w:p>
  </w:comment>
  <w:comment w:id="31" w:author="Victoria Guy" w:date="2019-11-13T14:29:00Z" w:initials="VG">
    <w:p w14:paraId="44F6EFCF" w14:textId="77777777" w:rsidR="00C32925" w:rsidRDefault="00C32925">
      <w:pPr>
        <w:pStyle w:val="CommentText"/>
      </w:pPr>
      <w:r>
        <w:rPr>
          <w:rStyle w:val="CommentReference"/>
        </w:rPr>
        <w:annotationRef/>
      </w:r>
      <w:r>
        <w:t xml:space="preserve">We usually just call it </w:t>
      </w:r>
      <w:proofErr w:type="spellStart"/>
      <w:r>
        <w:t>aThrive</w:t>
      </w:r>
      <w:proofErr w:type="spellEnd"/>
      <w:r>
        <w:t xml:space="preserve"> area as it isn’t a full room</w:t>
      </w:r>
    </w:p>
  </w:comment>
  <w:comment w:id="34" w:author="Victoria Guy" w:date="2019-11-13T14:29:00Z" w:initials="VG">
    <w:p w14:paraId="505AC2BF" w14:textId="77777777" w:rsidR="00C32925" w:rsidRDefault="00C32925">
      <w:pPr>
        <w:pStyle w:val="CommentText"/>
      </w:pPr>
      <w:r>
        <w:rPr>
          <w:rStyle w:val="CommentReference"/>
        </w:rPr>
        <w:annotationRef/>
      </w:r>
      <w:r>
        <w:t>I’m not sure this is true?</w:t>
      </w:r>
    </w:p>
  </w:comment>
  <w:comment w:id="36" w:author="Lara Taylor" w:date="2019-12-05T10:29:00Z" w:initials="LT">
    <w:p w14:paraId="514B2C0F" w14:textId="5899FDB6" w:rsidR="00012DFD" w:rsidRDefault="00012DFD">
      <w:pPr>
        <w:pStyle w:val="CommentText"/>
      </w:pPr>
      <w:r>
        <w:rPr>
          <w:rStyle w:val="CommentReference"/>
        </w:rPr>
        <w:annotationRef/>
      </w:r>
      <w:r>
        <w:t xml:space="preserve">To do what? </w:t>
      </w:r>
    </w:p>
  </w:comment>
  <w:comment w:id="37" w:author="Lara Taylor" w:date="2019-12-05T10:29:00Z" w:initials="LT">
    <w:p w14:paraId="26A71EE9" w14:textId="55B09330" w:rsidR="00012DFD" w:rsidRDefault="00012DFD">
      <w:pPr>
        <w:pStyle w:val="CommentText"/>
      </w:pPr>
      <w:r>
        <w:rPr>
          <w:rStyle w:val="CommentReference"/>
        </w:rPr>
        <w:annotationRef/>
      </w:r>
      <w:r>
        <w:t>Shared with parents?</w:t>
      </w:r>
    </w:p>
  </w:comment>
  <w:comment w:id="40" w:author="Lara Taylor" w:date="2019-12-05T10:30:00Z" w:initials="LT">
    <w:p w14:paraId="720B85D4" w14:textId="1B4928DD" w:rsidR="00012DFD" w:rsidRDefault="00012DFD">
      <w:pPr>
        <w:pStyle w:val="CommentText"/>
      </w:pPr>
      <w:r>
        <w:rPr>
          <w:rStyle w:val="CommentReference"/>
        </w:rPr>
        <w:annotationRef/>
      </w:r>
      <w:r>
        <w:t>What?</w:t>
      </w:r>
    </w:p>
  </w:comment>
  <w:comment w:id="44" w:author="Victoria Guy" w:date="2019-11-13T14:30:00Z" w:initials="VG">
    <w:p w14:paraId="44EDFE77" w14:textId="77777777" w:rsidR="00C32925" w:rsidRDefault="00C32925">
      <w:pPr>
        <w:pStyle w:val="CommentText"/>
      </w:pPr>
      <w:r>
        <w:rPr>
          <w:rStyle w:val="CommentReference"/>
        </w:rPr>
        <w:annotationRef/>
      </w:r>
      <w:r>
        <w:t>Are we not moving away from individual ones to the simple whole school 3 rules?</w:t>
      </w:r>
    </w:p>
  </w:comment>
  <w:comment w:id="46" w:author="Victoria Guy" w:date="2019-11-13T14:31:00Z" w:initials="VG">
    <w:p w14:paraId="7947F657" w14:textId="77777777" w:rsidR="00C32925" w:rsidRDefault="00C32925">
      <w:pPr>
        <w:pStyle w:val="CommentText"/>
      </w:pPr>
      <w:r>
        <w:rPr>
          <w:rStyle w:val="CommentReference"/>
        </w:rPr>
        <w:annotationRef/>
      </w:r>
      <w:r>
        <w:t>This doesn’t quite make sense</w:t>
      </w:r>
    </w:p>
  </w:comment>
  <w:comment w:id="47" w:author="Victoria Guy" w:date="2019-11-13T14:31:00Z" w:initials="VG">
    <w:p w14:paraId="58C26303" w14:textId="77777777" w:rsidR="00C32925" w:rsidRDefault="00C32925">
      <w:pPr>
        <w:pStyle w:val="CommentText"/>
      </w:pPr>
      <w:r>
        <w:rPr>
          <w:rStyle w:val="CommentReference"/>
        </w:rPr>
        <w:annotationRef/>
      </w:r>
      <w:r>
        <w:t xml:space="preserve">We don’t use colours </w:t>
      </w:r>
    </w:p>
  </w:comment>
  <w:comment w:id="48" w:author="Victoria Guy" w:date="2019-11-13T14:31:00Z" w:initials="VG">
    <w:p w14:paraId="345D4A39" w14:textId="77777777" w:rsidR="00C32925" w:rsidRDefault="00C32925">
      <w:pPr>
        <w:pStyle w:val="CommentText"/>
      </w:pPr>
      <w:r>
        <w:rPr>
          <w:rStyle w:val="CommentReference"/>
        </w:rPr>
        <w:annotationRef/>
      </w:r>
      <w:r>
        <w:t>We don’t call them this</w:t>
      </w:r>
    </w:p>
  </w:comment>
  <w:comment w:id="51" w:author="Victoria Guy" w:date="2019-11-13T14:33:00Z" w:initials="VG">
    <w:p w14:paraId="79F54844" w14:textId="77777777" w:rsidR="00C32925" w:rsidRDefault="00C32925">
      <w:pPr>
        <w:pStyle w:val="CommentText"/>
      </w:pPr>
      <w:r>
        <w:rPr>
          <w:rStyle w:val="CommentReference"/>
        </w:rPr>
        <w:annotationRef/>
      </w:r>
      <w:r>
        <w:t xml:space="preserve">Do we usually spell out staff behaviour like this? I just worry it gives parents like Bryn’s extra ammunition. </w:t>
      </w:r>
    </w:p>
  </w:comment>
  <w:comment w:id="52" w:author="Victoria Guy" w:date="2019-11-13T14:32:00Z" w:initials="VG">
    <w:p w14:paraId="51E2578E" w14:textId="77777777" w:rsidR="00C32925" w:rsidRDefault="00C32925">
      <w:pPr>
        <w:pStyle w:val="CommentText"/>
      </w:pPr>
      <w:r>
        <w:rPr>
          <w:rStyle w:val="CommentReference"/>
        </w:rPr>
        <w:annotationRef/>
      </w:r>
      <w:r>
        <w:t xml:space="preserve">This seems really weird to me! Why do we need to recognise the strengths of parents? </w:t>
      </w:r>
    </w:p>
  </w:comment>
  <w:comment w:id="53" w:author="Lara Taylor" w:date="2019-12-05T10:42:00Z" w:initials="LT">
    <w:p w14:paraId="31816565" w14:textId="5C8E42CB" w:rsidR="007472B1" w:rsidRDefault="007472B1">
      <w:pPr>
        <w:pStyle w:val="CommentText"/>
      </w:pPr>
      <w:r>
        <w:rPr>
          <w:rStyle w:val="CommentReference"/>
        </w:rPr>
        <w:annotationRef/>
      </w:r>
      <w:r>
        <w:t xml:space="preserve">In the principles, we say that the school will work with parents.  For more serious incidents this policy says that the parents will be notified, but what about persistent low level? </w:t>
      </w:r>
    </w:p>
  </w:comment>
  <w:comment w:id="56" w:author="Lara Taylor" w:date="2019-12-05T10:35:00Z" w:initials="LT">
    <w:p w14:paraId="08C6DAE8" w14:textId="1BED4916" w:rsidR="00012DFD" w:rsidRDefault="00012DFD">
      <w:pPr>
        <w:pStyle w:val="CommentText"/>
      </w:pPr>
      <w:r>
        <w:rPr>
          <w:rStyle w:val="CommentReference"/>
        </w:rPr>
        <w:annotationRef/>
      </w:r>
      <w:r>
        <w:t>What is this?</w:t>
      </w:r>
    </w:p>
  </w:comment>
  <w:comment w:id="58" w:author="Lara Taylor" w:date="2019-12-05T10:37:00Z" w:initials="LT">
    <w:p w14:paraId="7919A176" w14:textId="2EB72D2C" w:rsidR="00012DFD" w:rsidRDefault="00012DFD">
      <w:pPr>
        <w:pStyle w:val="CommentText"/>
      </w:pPr>
      <w:r>
        <w:rPr>
          <w:rStyle w:val="CommentReference"/>
        </w:rPr>
        <w:annotationRef/>
      </w:r>
      <w:r>
        <w:t xml:space="preserve">What is this?! </w:t>
      </w:r>
    </w:p>
  </w:comment>
  <w:comment w:id="59" w:author="Victoria Guy" w:date="2019-11-13T14:35:00Z" w:initials="VG">
    <w:p w14:paraId="585710DE" w14:textId="77777777" w:rsidR="00C32925" w:rsidRDefault="00C32925">
      <w:pPr>
        <w:pStyle w:val="CommentText"/>
      </w:pPr>
      <w:r>
        <w:rPr>
          <w:rStyle w:val="CommentReference"/>
        </w:rPr>
        <w:annotationRef/>
      </w:r>
      <w:r>
        <w:t>What does this mean?</w:t>
      </w:r>
    </w:p>
  </w:comment>
  <w:comment w:id="61" w:author="Lara Taylor" w:date="2019-12-05T10:37:00Z" w:initials="LT">
    <w:p w14:paraId="444CAAFB" w14:textId="3A0B9B1C" w:rsidR="00012DFD" w:rsidRDefault="00012DFD">
      <w:pPr>
        <w:pStyle w:val="CommentText"/>
      </w:pPr>
      <w:r>
        <w:rPr>
          <w:rStyle w:val="CommentReference"/>
        </w:rPr>
        <w:annotationRef/>
      </w:r>
      <w:r>
        <w:t>What is LTS?</w:t>
      </w:r>
    </w:p>
  </w:comment>
  <w:comment w:id="64" w:author="Victoria Guy" w:date="2019-11-13T14:35:00Z" w:initials="VG">
    <w:p w14:paraId="68E167AA" w14:textId="77777777" w:rsidR="00C32925" w:rsidRDefault="00C32925">
      <w:pPr>
        <w:pStyle w:val="CommentText"/>
      </w:pPr>
      <w:r>
        <w:rPr>
          <w:rStyle w:val="CommentReference"/>
        </w:rPr>
        <w:annotationRef/>
      </w:r>
      <w:r>
        <w:t>Is this what we would like them to do? Which staff would do it?</w:t>
      </w:r>
    </w:p>
  </w:comment>
  <w:comment w:id="66" w:author="Lara Taylor" w:date="2019-12-05T10:39:00Z" w:initials="LT">
    <w:p w14:paraId="07D4E0FE" w14:textId="4577FB4D" w:rsidR="007472B1" w:rsidRDefault="007472B1">
      <w:pPr>
        <w:pStyle w:val="CommentText"/>
      </w:pPr>
      <w:r>
        <w:rPr>
          <w:rStyle w:val="CommentReference"/>
        </w:rPr>
        <w:annotationRef/>
      </w:r>
      <w:r>
        <w:t>Do you keep track?</w:t>
      </w:r>
    </w:p>
  </w:comment>
  <w:comment w:id="68" w:author="Victoria Guy" w:date="2019-11-13T14:36:00Z" w:initials="VG">
    <w:p w14:paraId="2A52C6D7" w14:textId="77777777" w:rsidR="00C32925" w:rsidRDefault="00C32925">
      <w:pPr>
        <w:pStyle w:val="CommentText"/>
      </w:pPr>
      <w:r>
        <w:rPr>
          <w:rStyle w:val="CommentReference"/>
        </w:rPr>
        <w:annotationRef/>
      </w:r>
      <w:r>
        <w:t xml:space="preserve">This is a very fast review time </w:t>
      </w:r>
    </w:p>
  </w:comment>
  <w:comment w:id="69" w:author="Lara Taylor" w:date="2019-12-05T10:40:00Z" w:initials="LT">
    <w:p w14:paraId="26F0A2B3" w14:textId="709B1301" w:rsidR="007472B1" w:rsidRDefault="007472B1">
      <w:pPr>
        <w:pStyle w:val="CommentText"/>
      </w:pPr>
      <w:r>
        <w:rPr>
          <w:rStyle w:val="CommentReference"/>
        </w:rPr>
        <w:annotationRef/>
      </w:r>
      <w:r>
        <w:t>Should the behaviour principles be referenced?</w:t>
      </w:r>
    </w:p>
  </w:comment>
  <w:comment w:id="73" w:author="Lara Taylor" w:date="2019-12-05T10:44:00Z" w:initials="LT">
    <w:p w14:paraId="459B3910" w14:textId="77777777" w:rsidR="007472B1" w:rsidRDefault="007472B1">
      <w:pPr>
        <w:pStyle w:val="CommentText"/>
      </w:pPr>
      <w:r>
        <w:rPr>
          <w:rStyle w:val="CommentReference"/>
        </w:rPr>
        <w:annotationRef/>
      </w:r>
      <w:r>
        <w:t xml:space="preserve">We don’t have anything in here about parents’ behaviour.  We reference it in the principles and based on the </w:t>
      </w:r>
      <w:proofErr w:type="spellStart"/>
      <w:r>
        <w:t>bosbury</w:t>
      </w:r>
      <w:proofErr w:type="spellEnd"/>
      <w:r>
        <w:t xml:space="preserve"> incident I think we should</w:t>
      </w:r>
    </w:p>
    <w:p w14:paraId="7571F1C7" w14:textId="6824F29D" w:rsidR="007472B1" w:rsidRDefault="007472B1">
      <w:pPr>
        <w:pStyle w:val="CommentText"/>
      </w:pPr>
      <w:r>
        <w:t>“If a parent does not conduct himself/herself properly, the school may ban them from the school premises and, if the parent continues to cause disturbance, he or she may be liable to prosecution. The Governors expect the Head teacher to include guidance on the use of reasonable force, within the Behaviour Policy”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77052" w15:done="0"/>
  <w15:commentEx w15:paraId="599B373B" w15:done="0"/>
  <w15:commentEx w15:paraId="2041ADEC" w15:done="0"/>
  <w15:commentEx w15:paraId="12B9F78D" w15:done="0"/>
  <w15:commentEx w15:paraId="035A9446" w15:done="0"/>
  <w15:commentEx w15:paraId="44F6EFCF" w15:done="0"/>
  <w15:commentEx w15:paraId="505AC2BF" w15:done="0"/>
  <w15:commentEx w15:paraId="514B2C0F" w15:done="0"/>
  <w15:commentEx w15:paraId="26A71EE9" w15:done="0"/>
  <w15:commentEx w15:paraId="720B85D4" w15:done="0"/>
  <w15:commentEx w15:paraId="44EDFE77" w15:done="0"/>
  <w15:commentEx w15:paraId="7947F657" w15:done="0"/>
  <w15:commentEx w15:paraId="58C26303" w15:done="0"/>
  <w15:commentEx w15:paraId="345D4A39" w15:done="0"/>
  <w15:commentEx w15:paraId="79F54844" w15:done="0"/>
  <w15:commentEx w15:paraId="51E2578E" w15:done="0"/>
  <w15:commentEx w15:paraId="31816565" w15:done="0"/>
  <w15:commentEx w15:paraId="08C6DAE8" w15:done="0"/>
  <w15:commentEx w15:paraId="7919A176" w15:done="0"/>
  <w15:commentEx w15:paraId="585710DE" w15:done="0"/>
  <w15:commentEx w15:paraId="444CAAFB" w15:done="0"/>
  <w15:commentEx w15:paraId="68E167AA" w15:done="0"/>
  <w15:commentEx w15:paraId="07D4E0FE" w15:done="0"/>
  <w15:commentEx w15:paraId="2A52C6D7" w15:done="0"/>
  <w15:commentEx w15:paraId="26F0A2B3" w15:done="0"/>
  <w15:commentEx w15:paraId="7571F1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E44"/>
    <w:multiLevelType w:val="hybridMultilevel"/>
    <w:tmpl w:val="428C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C0BE6"/>
    <w:multiLevelType w:val="hybridMultilevel"/>
    <w:tmpl w:val="4EFE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66CC0"/>
    <w:multiLevelType w:val="hybridMultilevel"/>
    <w:tmpl w:val="8786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C5803"/>
    <w:multiLevelType w:val="hybridMultilevel"/>
    <w:tmpl w:val="64C0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A30C0"/>
    <w:multiLevelType w:val="hybridMultilevel"/>
    <w:tmpl w:val="F13E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D68E6"/>
    <w:multiLevelType w:val="hybridMultilevel"/>
    <w:tmpl w:val="33A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435024"/>
    <w:multiLevelType w:val="hybridMultilevel"/>
    <w:tmpl w:val="6DA60F28"/>
    <w:lvl w:ilvl="0" w:tplc="94C2541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83B82"/>
    <w:multiLevelType w:val="hybridMultilevel"/>
    <w:tmpl w:val="488C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567D8"/>
    <w:multiLevelType w:val="hybridMultilevel"/>
    <w:tmpl w:val="1278E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9A0EC4"/>
    <w:multiLevelType w:val="hybridMultilevel"/>
    <w:tmpl w:val="1BD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943D1"/>
    <w:multiLevelType w:val="hybridMultilevel"/>
    <w:tmpl w:val="DBF8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64279"/>
    <w:multiLevelType w:val="hybridMultilevel"/>
    <w:tmpl w:val="C176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DE52C7"/>
    <w:multiLevelType w:val="hybridMultilevel"/>
    <w:tmpl w:val="E0A0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560C45"/>
    <w:multiLevelType w:val="hybridMultilevel"/>
    <w:tmpl w:val="AE6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537AD4"/>
    <w:multiLevelType w:val="hybridMultilevel"/>
    <w:tmpl w:val="E230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D57A86"/>
    <w:multiLevelType w:val="hybridMultilevel"/>
    <w:tmpl w:val="739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A44114"/>
    <w:multiLevelType w:val="hybridMultilevel"/>
    <w:tmpl w:val="7A6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4"/>
  </w:num>
  <w:num w:numId="5">
    <w:abstractNumId w:val="10"/>
  </w:num>
  <w:num w:numId="6">
    <w:abstractNumId w:val="2"/>
  </w:num>
  <w:num w:numId="7">
    <w:abstractNumId w:val="15"/>
  </w:num>
  <w:num w:numId="8">
    <w:abstractNumId w:val="7"/>
  </w:num>
  <w:num w:numId="9">
    <w:abstractNumId w:val="12"/>
  </w:num>
  <w:num w:numId="10">
    <w:abstractNumId w:val="5"/>
  </w:num>
  <w:num w:numId="11">
    <w:abstractNumId w:val="13"/>
  </w:num>
  <w:num w:numId="12">
    <w:abstractNumId w:val="1"/>
  </w:num>
  <w:num w:numId="13">
    <w:abstractNumId w:val="16"/>
  </w:num>
  <w:num w:numId="14">
    <w:abstractNumId w:val="11"/>
  </w:num>
  <w:num w:numId="15">
    <w:abstractNumId w:val="8"/>
  </w:num>
  <w:num w:numId="16">
    <w:abstractNumId w:val="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Taylor">
    <w15:presenceInfo w15:providerId="AD" w15:userId="S-1-5-21-1482476501-1604221776-725345543-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0E"/>
    <w:rsid w:val="00012DFD"/>
    <w:rsid w:val="00067A1F"/>
    <w:rsid w:val="00277EDA"/>
    <w:rsid w:val="0041095B"/>
    <w:rsid w:val="00435D18"/>
    <w:rsid w:val="004A0072"/>
    <w:rsid w:val="004D0112"/>
    <w:rsid w:val="0056562C"/>
    <w:rsid w:val="00606214"/>
    <w:rsid w:val="006C6AF0"/>
    <w:rsid w:val="00710E0E"/>
    <w:rsid w:val="00731995"/>
    <w:rsid w:val="007472B1"/>
    <w:rsid w:val="008D57BD"/>
    <w:rsid w:val="00985AFF"/>
    <w:rsid w:val="009E1A1C"/>
    <w:rsid w:val="009E4D54"/>
    <w:rsid w:val="00A057F1"/>
    <w:rsid w:val="00A80AD9"/>
    <w:rsid w:val="00A96AF9"/>
    <w:rsid w:val="00B855D6"/>
    <w:rsid w:val="00C32925"/>
    <w:rsid w:val="00CB0A6A"/>
    <w:rsid w:val="00CF2F7E"/>
    <w:rsid w:val="00DA3052"/>
    <w:rsid w:val="00E31F2E"/>
    <w:rsid w:val="00E90B66"/>
    <w:rsid w:val="00F5689D"/>
    <w:rsid w:val="00FA4944"/>
    <w:rsid w:val="00FD3FFD"/>
    <w:rsid w:val="00FF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0E"/>
    <w:pPr>
      <w:ind w:left="720"/>
      <w:contextualSpacing/>
    </w:pPr>
  </w:style>
  <w:style w:type="paragraph" w:customStyle="1" w:styleId="Default">
    <w:name w:val="Default"/>
    <w:rsid w:val="004D0112"/>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B8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925"/>
    <w:rPr>
      <w:sz w:val="16"/>
      <w:szCs w:val="16"/>
    </w:rPr>
  </w:style>
  <w:style w:type="paragraph" w:styleId="CommentText">
    <w:name w:val="annotation text"/>
    <w:basedOn w:val="Normal"/>
    <w:link w:val="CommentTextChar"/>
    <w:uiPriority w:val="99"/>
    <w:semiHidden/>
    <w:unhideWhenUsed/>
    <w:rsid w:val="00C32925"/>
    <w:pPr>
      <w:spacing w:line="240" w:lineRule="auto"/>
    </w:pPr>
    <w:rPr>
      <w:sz w:val="20"/>
      <w:szCs w:val="20"/>
    </w:rPr>
  </w:style>
  <w:style w:type="character" w:customStyle="1" w:styleId="CommentTextChar">
    <w:name w:val="Comment Text Char"/>
    <w:basedOn w:val="DefaultParagraphFont"/>
    <w:link w:val="CommentText"/>
    <w:uiPriority w:val="99"/>
    <w:semiHidden/>
    <w:rsid w:val="00C32925"/>
    <w:rPr>
      <w:sz w:val="20"/>
      <w:szCs w:val="20"/>
    </w:rPr>
  </w:style>
  <w:style w:type="paragraph" w:styleId="CommentSubject">
    <w:name w:val="annotation subject"/>
    <w:basedOn w:val="CommentText"/>
    <w:next w:val="CommentText"/>
    <w:link w:val="CommentSubjectChar"/>
    <w:uiPriority w:val="99"/>
    <w:semiHidden/>
    <w:unhideWhenUsed/>
    <w:rsid w:val="00C32925"/>
    <w:rPr>
      <w:b/>
      <w:bCs/>
    </w:rPr>
  </w:style>
  <w:style w:type="character" w:customStyle="1" w:styleId="CommentSubjectChar">
    <w:name w:val="Comment Subject Char"/>
    <w:basedOn w:val="CommentTextChar"/>
    <w:link w:val="CommentSubject"/>
    <w:uiPriority w:val="99"/>
    <w:semiHidden/>
    <w:rsid w:val="00C32925"/>
    <w:rPr>
      <w:b/>
      <w:bCs/>
      <w:sz w:val="20"/>
      <w:szCs w:val="20"/>
    </w:rPr>
  </w:style>
  <w:style w:type="paragraph" w:styleId="BalloonText">
    <w:name w:val="Balloon Text"/>
    <w:basedOn w:val="Normal"/>
    <w:link w:val="BalloonTextChar"/>
    <w:uiPriority w:val="99"/>
    <w:semiHidden/>
    <w:unhideWhenUsed/>
    <w:rsid w:val="00C3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25"/>
    <w:rPr>
      <w:rFonts w:ascii="Segoe UI" w:hAnsi="Segoe UI" w:cs="Segoe UI"/>
      <w:sz w:val="18"/>
      <w:szCs w:val="18"/>
    </w:rPr>
  </w:style>
  <w:style w:type="paragraph" w:styleId="Revision">
    <w:name w:val="Revision"/>
    <w:hidden/>
    <w:uiPriority w:val="99"/>
    <w:semiHidden/>
    <w:rsid w:val="00067A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0E"/>
    <w:pPr>
      <w:ind w:left="720"/>
      <w:contextualSpacing/>
    </w:pPr>
  </w:style>
  <w:style w:type="paragraph" w:customStyle="1" w:styleId="Default">
    <w:name w:val="Default"/>
    <w:rsid w:val="004D0112"/>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B8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925"/>
    <w:rPr>
      <w:sz w:val="16"/>
      <w:szCs w:val="16"/>
    </w:rPr>
  </w:style>
  <w:style w:type="paragraph" w:styleId="CommentText">
    <w:name w:val="annotation text"/>
    <w:basedOn w:val="Normal"/>
    <w:link w:val="CommentTextChar"/>
    <w:uiPriority w:val="99"/>
    <w:semiHidden/>
    <w:unhideWhenUsed/>
    <w:rsid w:val="00C32925"/>
    <w:pPr>
      <w:spacing w:line="240" w:lineRule="auto"/>
    </w:pPr>
    <w:rPr>
      <w:sz w:val="20"/>
      <w:szCs w:val="20"/>
    </w:rPr>
  </w:style>
  <w:style w:type="character" w:customStyle="1" w:styleId="CommentTextChar">
    <w:name w:val="Comment Text Char"/>
    <w:basedOn w:val="DefaultParagraphFont"/>
    <w:link w:val="CommentText"/>
    <w:uiPriority w:val="99"/>
    <w:semiHidden/>
    <w:rsid w:val="00C32925"/>
    <w:rPr>
      <w:sz w:val="20"/>
      <w:szCs w:val="20"/>
    </w:rPr>
  </w:style>
  <w:style w:type="paragraph" w:styleId="CommentSubject">
    <w:name w:val="annotation subject"/>
    <w:basedOn w:val="CommentText"/>
    <w:next w:val="CommentText"/>
    <w:link w:val="CommentSubjectChar"/>
    <w:uiPriority w:val="99"/>
    <w:semiHidden/>
    <w:unhideWhenUsed/>
    <w:rsid w:val="00C32925"/>
    <w:rPr>
      <w:b/>
      <w:bCs/>
    </w:rPr>
  </w:style>
  <w:style w:type="character" w:customStyle="1" w:styleId="CommentSubjectChar">
    <w:name w:val="Comment Subject Char"/>
    <w:basedOn w:val="CommentTextChar"/>
    <w:link w:val="CommentSubject"/>
    <w:uiPriority w:val="99"/>
    <w:semiHidden/>
    <w:rsid w:val="00C32925"/>
    <w:rPr>
      <w:b/>
      <w:bCs/>
      <w:sz w:val="20"/>
      <w:szCs w:val="20"/>
    </w:rPr>
  </w:style>
  <w:style w:type="paragraph" w:styleId="BalloonText">
    <w:name w:val="Balloon Text"/>
    <w:basedOn w:val="Normal"/>
    <w:link w:val="BalloonTextChar"/>
    <w:uiPriority w:val="99"/>
    <w:semiHidden/>
    <w:unhideWhenUsed/>
    <w:rsid w:val="00C3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25"/>
    <w:rPr>
      <w:rFonts w:ascii="Segoe UI" w:hAnsi="Segoe UI" w:cs="Segoe UI"/>
      <w:sz w:val="18"/>
      <w:szCs w:val="18"/>
    </w:rPr>
  </w:style>
  <w:style w:type="paragraph" w:styleId="Revision">
    <w:name w:val="Revision"/>
    <w:hidden/>
    <w:uiPriority w:val="99"/>
    <w:semiHidden/>
    <w:rsid w:val="00067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0B51-1FB3-4393-B7EF-8EDE15E9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ead</dc:creator>
  <cp:lastModifiedBy>h ead</cp:lastModifiedBy>
  <cp:revision>2</cp:revision>
  <dcterms:created xsi:type="dcterms:W3CDTF">2019-12-09T16:37:00Z</dcterms:created>
  <dcterms:modified xsi:type="dcterms:W3CDTF">2019-12-09T16:37:00Z</dcterms:modified>
</cp:coreProperties>
</file>