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D048E" w14:textId="77777777" w:rsidR="00F37616" w:rsidRPr="0020453A" w:rsidRDefault="00F37616" w:rsidP="00F37616">
      <w:pPr>
        <w:pStyle w:val="BodyText"/>
        <w:jc w:val="center"/>
        <w:rPr>
          <w:rFonts w:ascii="Times New Roman" w:hAnsi="Times New Roman" w:cs="Times New Roman"/>
          <w:bCs/>
          <w:sz w:val="72"/>
        </w:rPr>
      </w:pPr>
    </w:p>
    <w:p w14:paraId="1454C11D" w14:textId="77777777" w:rsidR="00F37616" w:rsidRPr="0011207A" w:rsidRDefault="00F37616" w:rsidP="00F37616">
      <w:pPr>
        <w:pStyle w:val="BodyText"/>
        <w:jc w:val="center"/>
        <w:rPr>
          <w:rFonts w:cs="Times New Roman"/>
          <w:b/>
          <w:bCs/>
          <w:sz w:val="72"/>
        </w:rPr>
      </w:pPr>
      <w:r w:rsidRPr="0011207A">
        <w:rPr>
          <w:rFonts w:cs="Times New Roman"/>
          <w:b/>
          <w:bCs/>
          <w:sz w:val="72"/>
        </w:rPr>
        <w:t>CRADLEY NURSERY</w:t>
      </w:r>
    </w:p>
    <w:p w14:paraId="7FCDBF41" w14:textId="77777777" w:rsidR="000D021F" w:rsidRPr="0011207A" w:rsidRDefault="000D021F" w:rsidP="000D021F">
      <w:pPr>
        <w:jc w:val="center"/>
        <w:rPr>
          <w:rFonts w:cs="Times New Roman"/>
          <w:b/>
          <w:bCs/>
          <w:caps/>
          <w:sz w:val="72"/>
        </w:rPr>
      </w:pPr>
      <w:r w:rsidRPr="0011207A">
        <w:rPr>
          <w:rFonts w:cs="Times New Roman"/>
          <w:b/>
          <w:bCs/>
          <w:caps/>
          <w:sz w:val="72"/>
        </w:rPr>
        <w:t>Nappy Changing</w:t>
      </w:r>
      <w:r>
        <w:rPr>
          <w:rFonts w:cs="Times New Roman"/>
          <w:b/>
          <w:bCs/>
          <w:caps/>
          <w:sz w:val="72"/>
        </w:rPr>
        <w:t>,</w:t>
      </w:r>
      <w:r w:rsidRPr="0011207A">
        <w:rPr>
          <w:rFonts w:cs="Times New Roman"/>
          <w:b/>
          <w:bCs/>
          <w:caps/>
          <w:sz w:val="72"/>
        </w:rPr>
        <w:t xml:space="preserve"> potty </w:t>
      </w:r>
      <w:r>
        <w:rPr>
          <w:rFonts w:cs="Times New Roman"/>
          <w:b/>
          <w:bCs/>
          <w:caps/>
          <w:sz w:val="72"/>
        </w:rPr>
        <w:t>&amp; Toilet</w:t>
      </w:r>
    </w:p>
    <w:p w14:paraId="132F0B77" w14:textId="77777777" w:rsidR="000D021F" w:rsidRPr="0011207A" w:rsidRDefault="000D021F" w:rsidP="000D021F">
      <w:pPr>
        <w:jc w:val="center"/>
        <w:rPr>
          <w:rFonts w:cs="Times New Roman"/>
          <w:b/>
          <w:bCs/>
          <w:caps/>
          <w:sz w:val="72"/>
        </w:rPr>
      </w:pPr>
      <w:r w:rsidRPr="0011207A">
        <w:rPr>
          <w:rFonts w:cs="Times New Roman"/>
          <w:b/>
          <w:bCs/>
          <w:caps/>
          <w:sz w:val="72"/>
        </w:rPr>
        <w:t xml:space="preserve">Policy &amp; Procedures </w:t>
      </w:r>
    </w:p>
    <w:p w14:paraId="128133F4" w14:textId="77777777" w:rsidR="00F37616" w:rsidRPr="0020453A" w:rsidRDefault="00F37616" w:rsidP="00F37616">
      <w:pPr>
        <w:jc w:val="center"/>
        <w:rPr>
          <w:rFonts w:ascii="Times New Roman" w:hAnsi="Times New Roman" w:cs="Times New Roman"/>
          <w:b/>
          <w:bCs/>
          <w:sz w:val="72"/>
        </w:rPr>
      </w:pPr>
    </w:p>
    <w:tbl>
      <w:tblPr>
        <w:tblpPr w:leftFromText="180" w:rightFromText="180" w:vertAnchor="text" w:horzAnchor="margin" w:tblpY="1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5"/>
        <w:gridCol w:w="1605"/>
        <w:gridCol w:w="1514"/>
        <w:gridCol w:w="1896"/>
      </w:tblGrid>
      <w:tr w:rsidR="000D021F" w:rsidRPr="0011207A" w14:paraId="0753B54D" w14:textId="77777777" w:rsidTr="000D021F">
        <w:tc>
          <w:tcPr>
            <w:tcW w:w="1705" w:type="dxa"/>
            <w:tcBorders>
              <w:right w:val="nil"/>
            </w:tcBorders>
          </w:tcPr>
          <w:p w14:paraId="2B154156" w14:textId="77777777" w:rsidR="000D021F" w:rsidRPr="0011207A" w:rsidRDefault="000D021F" w:rsidP="000D021F">
            <w:pPr>
              <w:pStyle w:val="Heading4"/>
              <w:rPr>
                <w:rFonts w:asciiTheme="minorHAnsi" w:hAnsiTheme="minorHAnsi"/>
                <w:color w:val="000000"/>
                <w:u w:val="single"/>
              </w:rPr>
            </w:pPr>
            <w:r w:rsidRPr="0011207A">
              <w:rPr>
                <w:rFonts w:asciiTheme="minorHAnsi" w:hAnsiTheme="minorHAnsi"/>
                <w:color w:val="000000"/>
                <w:u w:val="single"/>
              </w:rPr>
              <w:t>Dates</w:t>
            </w:r>
          </w:p>
        </w:tc>
        <w:tc>
          <w:tcPr>
            <w:tcW w:w="1805" w:type="dxa"/>
            <w:tcBorders>
              <w:left w:val="nil"/>
              <w:right w:val="nil"/>
            </w:tcBorders>
          </w:tcPr>
          <w:p w14:paraId="6978433A" w14:textId="77777777" w:rsidR="000D021F" w:rsidRPr="0011207A" w:rsidRDefault="000D021F" w:rsidP="000D021F">
            <w:pPr>
              <w:pStyle w:val="Heading4"/>
              <w:rPr>
                <w:rFonts w:asciiTheme="minorHAnsi" w:hAnsiTheme="minorHAnsi"/>
                <w:color w:val="000000"/>
              </w:rPr>
            </w:pPr>
          </w:p>
        </w:tc>
        <w:tc>
          <w:tcPr>
            <w:tcW w:w="1605" w:type="dxa"/>
            <w:tcBorders>
              <w:left w:val="nil"/>
              <w:right w:val="nil"/>
            </w:tcBorders>
          </w:tcPr>
          <w:p w14:paraId="45B7F0BF" w14:textId="77777777" w:rsidR="000D021F" w:rsidRPr="0011207A" w:rsidRDefault="000D021F" w:rsidP="000D021F">
            <w:pPr>
              <w:pStyle w:val="Heading4"/>
              <w:rPr>
                <w:rFonts w:asciiTheme="minorHAnsi" w:hAnsiTheme="minorHAnsi"/>
                <w:color w:val="000000"/>
              </w:rPr>
            </w:pPr>
          </w:p>
        </w:tc>
        <w:tc>
          <w:tcPr>
            <w:tcW w:w="1514" w:type="dxa"/>
            <w:tcBorders>
              <w:left w:val="nil"/>
              <w:right w:val="nil"/>
            </w:tcBorders>
          </w:tcPr>
          <w:p w14:paraId="3C9B9FB6" w14:textId="77777777" w:rsidR="000D021F" w:rsidRPr="0011207A" w:rsidRDefault="000D021F" w:rsidP="000D021F">
            <w:pPr>
              <w:pStyle w:val="Heading4"/>
              <w:rPr>
                <w:rFonts w:asciiTheme="minorHAnsi" w:hAnsiTheme="minorHAnsi"/>
                <w:color w:val="000000"/>
              </w:rPr>
            </w:pPr>
          </w:p>
        </w:tc>
        <w:tc>
          <w:tcPr>
            <w:tcW w:w="1896" w:type="dxa"/>
            <w:tcBorders>
              <w:left w:val="nil"/>
            </w:tcBorders>
          </w:tcPr>
          <w:p w14:paraId="394AD82B" w14:textId="77777777" w:rsidR="000D021F" w:rsidRPr="0011207A" w:rsidRDefault="000D021F" w:rsidP="000D021F">
            <w:pPr>
              <w:pStyle w:val="Heading4"/>
              <w:rPr>
                <w:rFonts w:asciiTheme="minorHAnsi" w:hAnsiTheme="minorHAnsi"/>
                <w:color w:val="000000"/>
              </w:rPr>
            </w:pPr>
          </w:p>
        </w:tc>
      </w:tr>
      <w:tr w:rsidR="000D021F" w:rsidRPr="0011207A" w14:paraId="27CD2194" w14:textId="77777777" w:rsidTr="000D021F">
        <w:tc>
          <w:tcPr>
            <w:tcW w:w="1705" w:type="dxa"/>
          </w:tcPr>
          <w:p w14:paraId="315F0FFC" w14:textId="77777777" w:rsidR="000D021F" w:rsidRPr="0011207A" w:rsidRDefault="000D021F" w:rsidP="000D021F">
            <w:pPr>
              <w:pStyle w:val="Heading4"/>
              <w:rPr>
                <w:rFonts w:asciiTheme="minorHAnsi" w:hAnsiTheme="minorHAnsi"/>
              </w:rPr>
            </w:pPr>
            <w:r w:rsidRPr="0011207A">
              <w:rPr>
                <w:rFonts w:asciiTheme="minorHAnsi" w:hAnsiTheme="minorHAnsi"/>
              </w:rPr>
              <w:t>Written</w:t>
            </w:r>
          </w:p>
        </w:tc>
        <w:tc>
          <w:tcPr>
            <w:tcW w:w="1805" w:type="dxa"/>
          </w:tcPr>
          <w:p w14:paraId="26F4F530" w14:textId="77777777" w:rsidR="000D021F" w:rsidRPr="0011207A" w:rsidRDefault="000D021F" w:rsidP="000D021F">
            <w:pPr>
              <w:pStyle w:val="Heading4"/>
              <w:rPr>
                <w:rFonts w:asciiTheme="minorHAnsi" w:hAnsiTheme="minorHAnsi"/>
                <w:color w:val="000000"/>
              </w:rPr>
            </w:pPr>
            <w:proofErr w:type="gramStart"/>
            <w:r w:rsidRPr="0011207A">
              <w:rPr>
                <w:rFonts w:asciiTheme="minorHAnsi" w:hAnsiTheme="minorHAnsi"/>
                <w:color w:val="000000"/>
              </w:rPr>
              <w:t>Feb  2012</w:t>
            </w:r>
            <w:proofErr w:type="gramEnd"/>
          </w:p>
        </w:tc>
        <w:tc>
          <w:tcPr>
            <w:tcW w:w="1605" w:type="dxa"/>
          </w:tcPr>
          <w:p w14:paraId="1E6F0696" w14:textId="77777777" w:rsidR="000D021F" w:rsidRPr="0011207A" w:rsidRDefault="000D021F" w:rsidP="000D021F">
            <w:pPr>
              <w:pStyle w:val="Heading4"/>
              <w:rPr>
                <w:rFonts w:asciiTheme="minorHAnsi" w:hAnsiTheme="minorHAnsi"/>
                <w:color w:val="000000"/>
              </w:rPr>
            </w:pPr>
          </w:p>
        </w:tc>
        <w:tc>
          <w:tcPr>
            <w:tcW w:w="1514" w:type="dxa"/>
          </w:tcPr>
          <w:p w14:paraId="245C5B4C" w14:textId="77777777" w:rsidR="000D021F" w:rsidRPr="0011207A" w:rsidRDefault="000D021F" w:rsidP="000D021F">
            <w:pPr>
              <w:pStyle w:val="Heading4"/>
              <w:rPr>
                <w:rFonts w:asciiTheme="minorHAnsi" w:hAnsiTheme="minorHAnsi"/>
                <w:color w:val="000000"/>
              </w:rPr>
            </w:pPr>
          </w:p>
        </w:tc>
        <w:tc>
          <w:tcPr>
            <w:tcW w:w="1896" w:type="dxa"/>
          </w:tcPr>
          <w:p w14:paraId="06272BEF" w14:textId="77777777" w:rsidR="000D021F" w:rsidRPr="0011207A" w:rsidRDefault="000D021F" w:rsidP="000D021F">
            <w:pPr>
              <w:pStyle w:val="Heading4"/>
              <w:rPr>
                <w:rFonts w:asciiTheme="minorHAnsi" w:hAnsiTheme="minorHAnsi"/>
                <w:color w:val="000000"/>
              </w:rPr>
            </w:pPr>
          </w:p>
        </w:tc>
      </w:tr>
      <w:tr w:rsidR="000D021F" w:rsidRPr="0011207A" w14:paraId="4DF4311A" w14:textId="77777777" w:rsidTr="000D021F">
        <w:tc>
          <w:tcPr>
            <w:tcW w:w="1705" w:type="dxa"/>
          </w:tcPr>
          <w:p w14:paraId="038DF59F" w14:textId="77777777" w:rsidR="000D021F" w:rsidRPr="0011207A" w:rsidRDefault="000D021F" w:rsidP="000D021F">
            <w:pPr>
              <w:pStyle w:val="Heading4"/>
              <w:rPr>
                <w:rFonts w:asciiTheme="minorHAnsi" w:hAnsiTheme="minorHAnsi"/>
                <w:color w:val="000000"/>
              </w:rPr>
            </w:pPr>
            <w:r w:rsidRPr="0011207A">
              <w:rPr>
                <w:rFonts w:asciiTheme="minorHAnsi" w:hAnsiTheme="minorHAnsi"/>
                <w:color w:val="000000"/>
              </w:rPr>
              <w:t>Reviewed</w:t>
            </w:r>
          </w:p>
        </w:tc>
        <w:tc>
          <w:tcPr>
            <w:tcW w:w="1805" w:type="dxa"/>
          </w:tcPr>
          <w:p w14:paraId="781499D8" w14:textId="77777777" w:rsidR="000D021F" w:rsidRPr="0011207A" w:rsidRDefault="000D021F" w:rsidP="000D021F">
            <w:pPr>
              <w:pStyle w:val="Heading4"/>
              <w:rPr>
                <w:rFonts w:asciiTheme="minorHAnsi" w:hAnsiTheme="minorHAnsi"/>
                <w:color w:val="000000"/>
              </w:rPr>
            </w:pPr>
            <w:r>
              <w:rPr>
                <w:rFonts w:asciiTheme="minorHAnsi" w:hAnsiTheme="minorHAnsi"/>
                <w:color w:val="000000"/>
              </w:rPr>
              <w:t>June 2014</w:t>
            </w:r>
          </w:p>
        </w:tc>
        <w:tc>
          <w:tcPr>
            <w:tcW w:w="1605" w:type="dxa"/>
          </w:tcPr>
          <w:p w14:paraId="495EDF71" w14:textId="77777777" w:rsidR="000D021F" w:rsidRPr="0011207A" w:rsidRDefault="000D021F" w:rsidP="000D021F">
            <w:pPr>
              <w:pStyle w:val="Heading4"/>
              <w:rPr>
                <w:rFonts w:asciiTheme="minorHAnsi" w:hAnsiTheme="minorHAnsi"/>
                <w:color w:val="000000"/>
              </w:rPr>
            </w:pPr>
            <w:r>
              <w:rPr>
                <w:rFonts w:asciiTheme="minorHAnsi" w:hAnsiTheme="minorHAnsi"/>
                <w:color w:val="000000"/>
              </w:rPr>
              <w:t>Sept 2016</w:t>
            </w:r>
          </w:p>
        </w:tc>
        <w:tc>
          <w:tcPr>
            <w:tcW w:w="1514" w:type="dxa"/>
          </w:tcPr>
          <w:p w14:paraId="57AEC226" w14:textId="77777777" w:rsidR="000D021F" w:rsidRPr="0011207A" w:rsidRDefault="000D021F" w:rsidP="000D021F">
            <w:pPr>
              <w:pStyle w:val="Heading4"/>
              <w:rPr>
                <w:rFonts w:asciiTheme="minorHAnsi" w:hAnsiTheme="minorHAnsi"/>
                <w:color w:val="000000"/>
              </w:rPr>
            </w:pPr>
            <w:r>
              <w:rPr>
                <w:rFonts w:asciiTheme="minorHAnsi" w:hAnsiTheme="minorHAnsi"/>
                <w:color w:val="000000"/>
              </w:rPr>
              <w:t>Sept 2018</w:t>
            </w:r>
          </w:p>
        </w:tc>
        <w:tc>
          <w:tcPr>
            <w:tcW w:w="1896" w:type="dxa"/>
          </w:tcPr>
          <w:p w14:paraId="665B0C4F" w14:textId="77777777" w:rsidR="000D021F" w:rsidRPr="0011207A" w:rsidRDefault="000D021F" w:rsidP="000D021F">
            <w:pPr>
              <w:pStyle w:val="Heading4"/>
              <w:rPr>
                <w:rFonts w:asciiTheme="minorHAnsi" w:hAnsiTheme="minorHAnsi"/>
                <w:color w:val="000000"/>
              </w:rPr>
            </w:pPr>
            <w:r>
              <w:rPr>
                <w:rFonts w:asciiTheme="minorHAnsi" w:hAnsiTheme="minorHAnsi"/>
                <w:color w:val="000000"/>
              </w:rPr>
              <w:t>Oct 2019</w:t>
            </w:r>
          </w:p>
        </w:tc>
      </w:tr>
      <w:tr w:rsidR="000D021F" w:rsidRPr="0011207A" w14:paraId="2E18AD19" w14:textId="77777777" w:rsidTr="000D021F">
        <w:tc>
          <w:tcPr>
            <w:tcW w:w="1705" w:type="dxa"/>
          </w:tcPr>
          <w:p w14:paraId="2C0C9CB2" w14:textId="77777777" w:rsidR="000D021F" w:rsidRPr="0011207A" w:rsidRDefault="000D021F" w:rsidP="000D021F">
            <w:pPr>
              <w:pStyle w:val="Heading4"/>
              <w:rPr>
                <w:rFonts w:asciiTheme="minorHAnsi" w:hAnsiTheme="minorHAnsi"/>
                <w:color w:val="000000"/>
              </w:rPr>
            </w:pPr>
            <w:r w:rsidRPr="0011207A">
              <w:rPr>
                <w:rFonts w:asciiTheme="minorHAnsi" w:hAnsiTheme="minorHAnsi"/>
                <w:color w:val="000000"/>
              </w:rPr>
              <w:t>Amended</w:t>
            </w:r>
          </w:p>
        </w:tc>
        <w:tc>
          <w:tcPr>
            <w:tcW w:w="1805" w:type="dxa"/>
          </w:tcPr>
          <w:p w14:paraId="7AE421DE" w14:textId="77777777" w:rsidR="000D021F" w:rsidRPr="0011207A" w:rsidRDefault="000D021F" w:rsidP="000D021F">
            <w:pPr>
              <w:pStyle w:val="Heading4"/>
              <w:rPr>
                <w:rFonts w:asciiTheme="minorHAnsi" w:hAnsiTheme="minorHAnsi"/>
                <w:color w:val="000000"/>
              </w:rPr>
            </w:pPr>
            <w:r>
              <w:rPr>
                <w:rFonts w:asciiTheme="minorHAnsi" w:hAnsiTheme="minorHAnsi"/>
                <w:color w:val="000000"/>
              </w:rPr>
              <w:t>Sept 2015 KR</w:t>
            </w:r>
          </w:p>
        </w:tc>
        <w:tc>
          <w:tcPr>
            <w:tcW w:w="1605" w:type="dxa"/>
          </w:tcPr>
          <w:p w14:paraId="1CF42D3F" w14:textId="77777777" w:rsidR="000D021F" w:rsidRPr="0011207A" w:rsidRDefault="000D021F" w:rsidP="000D021F">
            <w:pPr>
              <w:pStyle w:val="Heading4"/>
              <w:rPr>
                <w:rFonts w:asciiTheme="minorHAnsi" w:hAnsiTheme="minorHAnsi"/>
                <w:color w:val="000000"/>
              </w:rPr>
            </w:pPr>
          </w:p>
        </w:tc>
        <w:tc>
          <w:tcPr>
            <w:tcW w:w="1514" w:type="dxa"/>
          </w:tcPr>
          <w:p w14:paraId="5E789D6E" w14:textId="77777777" w:rsidR="000D021F" w:rsidRPr="0011207A" w:rsidRDefault="000D021F" w:rsidP="000D021F">
            <w:pPr>
              <w:pStyle w:val="Heading4"/>
              <w:rPr>
                <w:rFonts w:asciiTheme="minorHAnsi" w:hAnsiTheme="minorHAnsi"/>
                <w:color w:val="000000"/>
              </w:rPr>
            </w:pPr>
          </w:p>
        </w:tc>
        <w:tc>
          <w:tcPr>
            <w:tcW w:w="1896" w:type="dxa"/>
          </w:tcPr>
          <w:p w14:paraId="543C731B" w14:textId="77777777" w:rsidR="000D021F" w:rsidRPr="0011207A" w:rsidRDefault="000D021F" w:rsidP="000D021F">
            <w:pPr>
              <w:pStyle w:val="Heading4"/>
              <w:rPr>
                <w:rFonts w:asciiTheme="minorHAnsi" w:hAnsiTheme="minorHAnsi"/>
                <w:color w:val="000000"/>
              </w:rPr>
            </w:pPr>
            <w:r>
              <w:rPr>
                <w:rFonts w:asciiTheme="minorHAnsi" w:hAnsiTheme="minorHAnsi"/>
                <w:color w:val="000000"/>
              </w:rPr>
              <w:t>Oct 2019 AMR</w:t>
            </w:r>
          </w:p>
        </w:tc>
      </w:tr>
      <w:tr w:rsidR="000D021F" w:rsidRPr="0011207A" w14:paraId="153D4563" w14:textId="77777777" w:rsidTr="000D021F">
        <w:tc>
          <w:tcPr>
            <w:tcW w:w="1705" w:type="dxa"/>
          </w:tcPr>
          <w:p w14:paraId="03B56D34" w14:textId="77777777" w:rsidR="000D021F" w:rsidRPr="0011207A" w:rsidRDefault="000D021F" w:rsidP="000D021F">
            <w:pPr>
              <w:pStyle w:val="Heading4"/>
              <w:rPr>
                <w:rFonts w:asciiTheme="minorHAnsi" w:hAnsiTheme="minorHAnsi"/>
                <w:color w:val="000000"/>
              </w:rPr>
            </w:pPr>
            <w:r w:rsidRPr="0011207A">
              <w:rPr>
                <w:rFonts w:asciiTheme="minorHAnsi" w:hAnsiTheme="minorHAnsi"/>
                <w:color w:val="000000"/>
              </w:rPr>
              <w:t>Next Review</w:t>
            </w:r>
          </w:p>
        </w:tc>
        <w:tc>
          <w:tcPr>
            <w:tcW w:w="1805" w:type="dxa"/>
          </w:tcPr>
          <w:p w14:paraId="622B248D" w14:textId="77777777" w:rsidR="000D021F" w:rsidRPr="0011207A" w:rsidRDefault="000D021F" w:rsidP="000D021F">
            <w:pPr>
              <w:pStyle w:val="Heading4"/>
              <w:rPr>
                <w:rFonts w:asciiTheme="minorHAnsi" w:hAnsiTheme="minorHAnsi"/>
                <w:color w:val="000000"/>
              </w:rPr>
            </w:pPr>
            <w:r>
              <w:rPr>
                <w:rFonts w:asciiTheme="minorHAnsi" w:hAnsiTheme="minorHAnsi"/>
                <w:color w:val="000000"/>
              </w:rPr>
              <w:t>Sept 2016</w:t>
            </w:r>
          </w:p>
        </w:tc>
        <w:tc>
          <w:tcPr>
            <w:tcW w:w="1605" w:type="dxa"/>
          </w:tcPr>
          <w:p w14:paraId="2C262C0F" w14:textId="77777777" w:rsidR="000D021F" w:rsidRPr="0011207A" w:rsidRDefault="000D021F" w:rsidP="000D021F">
            <w:pPr>
              <w:pStyle w:val="Heading4"/>
              <w:rPr>
                <w:rFonts w:asciiTheme="minorHAnsi" w:hAnsiTheme="minorHAnsi"/>
                <w:color w:val="000000"/>
              </w:rPr>
            </w:pPr>
            <w:r>
              <w:rPr>
                <w:rFonts w:asciiTheme="minorHAnsi" w:hAnsiTheme="minorHAnsi"/>
                <w:color w:val="000000"/>
              </w:rPr>
              <w:t>Sept 2018</w:t>
            </w:r>
          </w:p>
        </w:tc>
        <w:tc>
          <w:tcPr>
            <w:tcW w:w="1514" w:type="dxa"/>
          </w:tcPr>
          <w:p w14:paraId="4F75186F" w14:textId="77777777" w:rsidR="000D021F" w:rsidRPr="0011207A" w:rsidRDefault="000D021F" w:rsidP="000D021F">
            <w:pPr>
              <w:pStyle w:val="Heading4"/>
              <w:rPr>
                <w:rFonts w:asciiTheme="minorHAnsi" w:hAnsiTheme="minorHAnsi"/>
                <w:color w:val="000000"/>
              </w:rPr>
            </w:pPr>
            <w:r>
              <w:rPr>
                <w:rFonts w:asciiTheme="minorHAnsi" w:hAnsiTheme="minorHAnsi"/>
                <w:color w:val="000000"/>
              </w:rPr>
              <w:t>Sept 2019</w:t>
            </w:r>
          </w:p>
        </w:tc>
        <w:tc>
          <w:tcPr>
            <w:tcW w:w="1896" w:type="dxa"/>
          </w:tcPr>
          <w:p w14:paraId="5A37441F" w14:textId="77777777" w:rsidR="000D021F" w:rsidRPr="0011207A" w:rsidRDefault="000D021F" w:rsidP="000D021F">
            <w:pPr>
              <w:pStyle w:val="Heading4"/>
              <w:rPr>
                <w:rFonts w:asciiTheme="minorHAnsi" w:hAnsiTheme="minorHAnsi"/>
                <w:color w:val="000000"/>
              </w:rPr>
            </w:pPr>
            <w:r>
              <w:rPr>
                <w:rFonts w:asciiTheme="minorHAnsi" w:hAnsiTheme="minorHAnsi"/>
                <w:color w:val="000000"/>
              </w:rPr>
              <w:t>Oct 2020</w:t>
            </w:r>
          </w:p>
        </w:tc>
      </w:tr>
    </w:tbl>
    <w:p w14:paraId="01B2D6E2" w14:textId="77777777" w:rsidR="00F37616" w:rsidRDefault="00F37616" w:rsidP="00F37616">
      <w:pPr>
        <w:jc w:val="center"/>
        <w:rPr>
          <w:rFonts w:ascii="Times New Roman" w:hAnsi="Times New Roman" w:cs="Times New Roman"/>
          <w:b/>
          <w:bCs/>
          <w:sz w:val="72"/>
        </w:rPr>
      </w:pPr>
    </w:p>
    <w:p w14:paraId="44EA5B44" w14:textId="77777777" w:rsidR="006F23E3" w:rsidRPr="0020453A" w:rsidRDefault="006F23E3" w:rsidP="00F37616">
      <w:pPr>
        <w:jc w:val="center"/>
        <w:rPr>
          <w:rFonts w:ascii="Times New Roman" w:hAnsi="Times New Roman" w:cs="Times New Roman"/>
          <w:b/>
          <w:bCs/>
          <w:sz w:val="72"/>
        </w:rPr>
      </w:pPr>
    </w:p>
    <w:p w14:paraId="6DBC1E43" w14:textId="77777777" w:rsidR="00F37616" w:rsidRPr="0020453A" w:rsidRDefault="00F37616" w:rsidP="00F37616">
      <w:pPr>
        <w:jc w:val="center"/>
        <w:rPr>
          <w:rFonts w:ascii="Times New Roman" w:hAnsi="Times New Roman" w:cs="Times New Roman"/>
          <w:b/>
          <w:bCs/>
          <w:sz w:val="72"/>
        </w:rPr>
      </w:pPr>
    </w:p>
    <w:tbl>
      <w:tblPr>
        <w:tblpPr w:leftFromText="180" w:rightFromText="180" w:vertAnchor="text" w:horzAnchor="margin" w:tblpY="6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05"/>
        <w:gridCol w:w="1605"/>
        <w:gridCol w:w="1514"/>
        <w:gridCol w:w="1896"/>
      </w:tblGrid>
      <w:tr w:rsidR="000D021F" w:rsidRPr="0011207A" w14:paraId="06562AB1" w14:textId="77777777" w:rsidTr="005C0B13">
        <w:tc>
          <w:tcPr>
            <w:tcW w:w="1705" w:type="dxa"/>
            <w:tcBorders>
              <w:right w:val="nil"/>
            </w:tcBorders>
          </w:tcPr>
          <w:p w14:paraId="34B2CE3A" w14:textId="77777777" w:rsidR="000D021F" w:rsidRPr="0011207A" w:rsidRDefault="000D021F" w:rsidP="005C0B13">
            <w:pPr>
              <w:pStyle w:val="Heading4"/>
              <w:rPr>
                <w:rFonts w:asciiTheme="minorHAnsi" w:hAnsiTheme="minorHAnsi"/>
                <w:color w:val="000000"/>
                <w:u w:val="single"/>
              </w:rPr>
            </w:pPr>
            <w:r w:rsidRPr="0011207A">
              <w:rPr>
                <w:rFonts w:asciiTheme="minorHAnsi" w:hAnsiTheme="minorHAnsi"/>
                <w:color w:val="000000"/>
                <w:u w:val="single"/>
              </w:rPr>
              <w:t>Dates</w:t>
            </w:r>
          </w:p>
        </w:tc>
        <w:tc>
          <w:tcPr>
            <w:tcW w:w="1805" w:type="dxa"/>
            <w:tcBorders>
              <w:left w:val="nil"/>
              <w:right w:val="nil"/>
            </w:tcBorders>
          </w:tcPr>
          <w:p w14:paraId="4A9E494E" w14:textId="77777777" w:rsidR="000D021F" w:rsidRPr="0011207A" w:rsidRDefault="000D021F" w:rsidP="005C0B13">
            <w:pPr>
              <w:pStyle w:val="Heading4"/>
              <w:rPr>
                <w:rFonts w:asciiTheme="minorHAnsi" w:hAnsiTheme="minorHAnsi"/>
                <w:color w:val="000000"/>
              </w:rPr>
            </w:pPr>
          </w:p>
        </w:tc>
        <w:tc>
          <w:tcPr>
            <w:tcW w:w="1605" w:type="dxa"/>
            <w:tcBorders>
              <w:left w:val="nil"/>
              <w:right w:val="nil"/>
            </w:tcBorders>
          </w:tcPr>
          <w:p w14:paraId="356F250E" w14:textId="77777777" w:rsidR="000D021F" w:rsidRPr="0011207A" w:rsidRDefault="000D021F" w:rsidP="005C0B13">
            <w:pPr>
              <w:pStyle w:val="Heading4"/>
              <w:rPr>
                <w:rFonts w:asciiTheme="minorHAnsi" w:hAnsiTheme="minorHAnsi"/>
                <w:color w:val="000000"/>
              </w:rPr>
            </w:pPr>
          </w:p>
        </w:tc>
        <w:tc>
          <w:tcPr>
            <w:tcW w:w="1514" w:type="dxa"/>
            <w:tcBorders>
              <w:left w:val="nil"/>
              <w:right w:val="nil"/>
            </w:tcBorders>
          </w:tcPr>
          <w:p w14:paraId="03ED5D43" w14:textId="77777777" w:rsidR="000D021F" w:rsidRPr="0011207A" w:rsidRDefault="000D021F" w:rsidP="005C0B13">
            <w:pPr>
              <w:pStyle w:val="Heading4"/>
              <w:rPr>
                <w:rFonts w:asciiTheme="minorHAnsi" w:hAnsiTheme="minorHAnsi"/>
                <w:color w:val="000000"/>
              </w:rPr>
            </w:pPr>
          </w:p>
        </w:tc>
        <w:tc>
          <w:tcPr>
            <w:tcW w:w="1896" w:type="dxa"/>
            <w:tcBorders>
              <w:left w:val="nil"/>
            </w:tcBorders>
          </w:tcPr>
          <w:p w14:paraId="441F7848" w14:textId="77777777" w:rsidR="000D021F" w:rsidRPr="0011207A" w:rsidRDefault="000D021F" w:rsidP="005C0B13">
            <w:pPr>
              <w:pStyle w:val="Heading4"/>
              <w:rPr>
                <w:rFonts w:asciiTheme="minorHAnsi" w:hAnsiTheme="minorHAnsi"/>
                <w:color w:val="000000"/>
              </w:rPr>
            </w:pPr>
          </w:p>
        </w:tc>
      </w:tr>
      <w:tr w:rsidR="000D021F" w:rsidRPr="0011207A" w14:paraId="2ABFB08B" w14:textId="77777777" w:rsidTr="005C0B13">
        <w:tc>
          <w:tcPr>
            <w:tcW w:w="1705" w:type="dxa"/>
          </w:tcPr>
          <w:p w14:paraId="32B0752F" w14:textId="77777777" w:rsidR="000D021F" w:rsidRPr="0011207A" w:rsidRDefault="000D021F" w:rsidP="005C0B13">
            <w:pPr>
              <w:pStyle w:val="Heading4"/>
              <w:rPr>
                <w:rFonts w:asciiTheme="minorHAnsi" w:hAnsiTheme="minorHAnsi"/>
              </w:rPr>
            </w:pPr>
            <w:r w:rsidRPr="0011207A">
              <w:rPr>
                <w:rFonts w:asciiTheme="minorHAnsi" w:hAnsiTheme="minorHAnsi"/>
              </w:rPr>
              <w:t>Written</w:t>
            </w:r>
          </w:p>
        </w:tc>
        <w:tc>
          <w:tcPr>
            <w:tcW w:w="1805" w:type="dxa"/>
          </w:tcPr>
          <w:p w14:paraId="368C5E59" w14:textId="7EF4DFA3" w:rsidR="000D021F" w:rsidRPr="0011207A" w:rsidRDefault="000D021F" w:rsidP="005C0B13">
            <w:pPr>
              <w:pStyle w:val="Heading4"/>
              <w:rPr>
                <w:rFonts w:asciiTheme="minorHAnsi" w:hAnsiTheme="minorHAnsi"/>
                <w:color w:val="000000"/>
              </w:rPr>
            </w:pPr>
          </w:p>
        </w:tc>
        <w:tc>
          <w:tcPr>
            <w:tcW w:w="1605" w:type="dxa"/>
          </w:tcPr>
          <w:p w14:paraId="420C40BE" w14:textId="77777777" w:rsidR="000D021F" w:rsidRPr="0011207A" w:rsidRDefault="000D021F" w:rsidP="005C0B13">
            <w:pPr>
              <w:pStyle w:val="Heading4"/>
              <w:rPr>
                <w:rFonts w:asciiTheme="minorHAnsi" w:hAnsiTheme="minorHAnsi"/>
                <w:color w:val="000000"/>
              </w:rPr>
            </w:pPr>
          </w:p>
        </w:tc>
        <w:tc>
          <w:tcPr>
            <w:tcW w:w="1514" w:type="dxa"/>
          </w:tcPr>
          <w:p w14:paraId="6B1C8CA4" w14:textId="77777777" w:rsidR="000D021F" w:rsidRPr="0011207A" w:rsidRDefault="000D021F" w:rsidP="005C0B13">
            <w:pPr>
              <w:pStyle w:val="Heading4"/>
              <w:rPr>
                <w:rFonts w:asciiTheme="minorHAnsi" w:hAnsiTheme="minorHAnsi"/>
                <w:color w:val="000000"/>
              </w:rPr>
            </w:pPr>
          </w:p>
        </w:tc>
        <w:tc>
          <w:tcPr>
            <w:tcW w:w="1896" w:type="dxa"/>
          </w:tcPr>
          <w:p w14:paraId="414C64B1" w14:textId="77777777" w:rsidR="000D021F" w:rsidRPr="0011207A" w:rsidRDefault="000D021F" w:rsidP="005C0B13">
            <w:pPr>
              <w:pStyle w:val="Heading4"/>
              <w:rPr>
                <w:rFonts w:asciiTheme="minorHAnsi" w:hAnsiTheme="minorHAnsi"/>
                <w:color w:val="000000"/>
              </w:rPr>
            </w:pPr>
          </w:p>
        </w:tc>
      </w:tr>
      <w:tr w:rsidR="000D021F" w:rsidRPr="0011207A" w14:paraId="4DBBB838" w14:textId="77777777" w:rsidTr="005C0B13">
        <w:tc>
          <w:tcPr>
            <w:tcW w:w="1705" w:type="dxa"/>
          </w:tcPr>
          <w:p w14:paraId="16E4A0F6" w14:textId="77777777" w:rsidR="000D021F" w:rsidRPr="0011207A" w:rsidRDefault="000D021F" w:rsidP="005C0B13">
            <w:pPr>
              <w:pStyle w:val="Heading4"/>
              <w:rPr>
                <w:rFonts w:asciiTheme="minorHAnsi" w:hAnsiTheme="minorHAnsi"/>
                <w:color w:val="000000"/>
              </w:rPr>
            </w:pPr>
            <w:r w:rsidRPr="0011207A">
              <w:rPr>
                <w:rFonts w:asciiTheme="minorHAnsi" w:hAnsiTheme="minorHAnsi"/>
                <w:color w:val="000000"/>
              </w:rPr>
              <w:t>Reviewed</w:t>
            </w:r>
          </w:p>
        </w:tc>
        <w:tc>
          <w:tcPr>
            <w:tcW w:w="1805" w:type="dxa"/>
          </w:tcPr>
          <w:p w14:paraId="5BFFB663" w14:textId="21FB2F14" w:rsidR="000D021F" w:rsidRPr="0011207A" w:rsidRDefault="000D021F" w:rsidP="005C0B13">
            <w:pPr>
              <w:pStyle w:val="Heading4"/>
              <w:rPr>
                <w:rFonts w:asciiTheme="minorHAnsi" w:hAnsiTheme="minorHAnsi"/>
                <w:color w:val="000000"/>
              </w:rPr>
            </w:pPr>
            <w:r>
              <w:rPr>
                <w:rFonts w:asciiTheme="minorHAnsi" w:hAnsiTheme="minorHAnsi"/>
                <w:color w:val="000000"/>
              </w:rPr>
              <w:t>Oct 2020</w:t>
            </w:r>
          </w:p>
        </w:tc>
        <w:tc>
          <w:tcPr>
            <w:tcW w:w="1605" w:type="dxa"/>
          </w:tcPr>
          <w:p w14:paraId="7C04D691" w14:textId="549D2278" w:rsidR="000D021F" w:rsidRPr="0011207A" w:rsidRDefault="000D021F" w:rsidP="005C0B13">
            <w:pPr>
              <w:pStyle w:val="Heading4"/>
              <w:rPr>
                <w:rFonts w:asciiTheme="minorHAnsi" w:hAnsiTheme="minorHAnsi"/>
                <w:color w:val="000000"/>
              </w:rPr>
            </w:pPr>
          </w:p>
        </w:tc>
        <w:tc>
          <w:tcPr>
            <w:tcW w:w="1514" w:type="dxa"/>
          </w:tcPr>
          <w:p w14:paraId="60A87A60" w14:textId="5F5ED84E" w:rsidR="000D021F" w:rsidRPr="0011207A" w:rsidRDefault="000D021F" w:rsidP="005C0B13">
            <w:pPr>
              <w:pStyle w:val="Heading4"/>
              <w:rPr>
                <w:rFonts w:asciiTheme="minorHAnsi" w:hAnsiTheme="minorHAnsi"/>
                <w:color w:val="000000"/>
              </w:rPr>
            </w:pPr>
          </w:p>
        </w:tc>
        <w:tc>
          <w:tcPr>
            <w:tcW w:w="1896" w:type="dxa"/>
          </w:tcPr>
          <w:p w14:paraId="3A6B9EE6" w14:textId="13347AFC" w:rsidR="000D021F" w:rsidRPr="0011207A" w:rsidRDefault="000D021F" w:rsidP="005C0B13">
            <w:pPr>
              <w:pStyle w:val="Heading4"/>
              <w:rPr>
                <w:rFonts w:asciiTheme="minorHAnsi" w:hAnsiTheme="minorHAnsi"/>
                <w:color w:val="000000"/>
              </w:rPr>
            </w:pPr>
          </w:p>
        </w:tc>
      </w:tr>
      <w:tr w:rsidR="000D021F" w:rsidRPr="0011207A" w14:paraId="43CDACD9" w14:textId="77777777" w:rsidTr="005C0B13">
        <w:tc>
          <w:tcPr>
            <w:tcW w:w="1705" w:type="dxa"/>
          </w:tcPr>
          <w:p w14:paraId="35970DF1" w14:textId="77777777" w:rsidR="000D021F" w:rsidRPr="0011207A" w:rsidRDefault="000D021F" w:rsidP="005C0B13">
            <w:pPr>
              <w:pStyle w:val="Heading4"/>
              <w:rPr>
                <w:rFonts w:asciiTheme="minorHAnsi" w:hAnsiTheme="minorHAnsi"/>
                <w:color w:val="000000"/>
              </w:rPr>
            </w:pPr>
            <w:r w:rsidRPr="0011207A">
              <w:rPr>
                <w:rFonts w:asciiTheme="minorHAnsi" w:hAnsiTheme="minorHAnsi"/>
                <w:color w:val="000000"/>
              </w:rPr>
              <w:t>Amended</w:t>
            </w:r>
          </w:p>
        </w:tc>
        <w:tc>
          <w:tcPr>
            <w:tcW w:w="1805" w:type="dxa"/>
          </w:tcPr>
          <w:p w14:paraId="7EFEA8F8" w14:textId="1B8375E0" w:rsidR="000D021F" w:rsidRPr="0011207A" w:rsidRDefault="000D021F" w:rsidP="005C0B13">
            <w:pPr>
              <w:pStyle w:val="Heading4"/>
              <w:rPr>
                <w:rFonts w:asciiTheme="minorHAnsi" w:hAnsiTheme="minorHAnsi"/>
                <w:color w:val="000000"/>
              </w:rPr>
            </w:pPr>
          </w:p>
        </w:tc>
        <w:tc>
          <w:tcPr>
            <w:tcW w:w="1605" w:type="dxa"/>
          </w:tcPr>
          <w:p w14:paraId="0AA52ACF" w14:textId="77777777" w:rsidR="000D021F" w:rsidRPr="0011207A" w:rsidRDefault="000D021F" w:rsidP="005C0B13">
            <w:pPr>
              <w:pStyle w:val="Heading4"/>
              <w:rPr>
                <w:rFonts w:asciiTheme="minorHAnsi" w:hAnsiTheme="minorHAnsi"/>
                <w:color w:val="000000"/>
              </w:rPr>
            </w:pPr>
          </w:p>
        </w:tc>
        <w:tc>
          <w:tcPr>
            <w:tcW w:w="1514" w:type="dxa"/>
          </w:tcPr>
          <w:p w14:paraId="7D67EC49" w14:textId="77777777" w:rsidR="000D021F" w:rsidRPr="0011207A" w:rsidRDefault="000D021F" w:rsidP="005C0B13">
            <w:pPr>
              <w:pStyle w:val="Heading4"/>
              <w:rPr>
                <w:rFonts w:asciiTheme="minorHAnsi" w:hAnsiTheme="minorHAnsi"/>
                <w:color w:val="000000"/>
              </w:rPr>
            </w:pPr>
          </w:p>
        </w:tc>
        <w:tc>
          <w:tcPr>
            <w:tcW w:w="1896" w:type="dxa"/>
          </w:tcPr>
          <w:p w14:paraId="16E0A95A" w14:textId="58D5C215" w:rsidR="000D021F" w:rsidRPr="0011207A" w:rsidRDefault="000D021F" w:rsidP="005C0B13">
            <w:pPr>
              <w:pStyle w:val="Heading4"/>
              <w:rPr>
                <w:rFonts w:asciiTheme="minorHAnsi" w:hAnsiTheme="minorHAnsi"/>
                <w:color w:val="000000"/>
              </w:rPr>
            </w:pPr>
          </w:p>
        </w:tc>
      </w:tr>
      <w:tr w:rsidR="000D021F" w:rsidRPr="0011207A" w14:paraId="51938A5A" w14:textId="77777777" w:rsidTr="005C0B13">
        <w:tc>
          <w:tcPr>
            <w:tcW w:w="1705" w:type="dxa"/>
          </w:tcPr>
          <w:p w14:paraId="446CE1CA" w14:textId="77777777" w:rsidR="000D021F" w:rsidRPr="0011207A" w:rsidRDefault="000D021F" w:rsidP="005C0B13">
            <w:pPr>
              <w:pStyle w:val="Heading4"/>
              <w:rPr>
                <w:rFonts w:asciiTheme="minorHAnsi" w:hAnsiTheme="minorHAnsi"/>
                <w:color w:val="000000"/>
              </w:rPr>
            </w:pPr>
            <w:r w:rsidRPr="0011207A">
              <w:rPr>
                <w:rFonts w:asciiTheme="minorHAnsi" w:hAnsiTheme="minorHAnsi"/>
                <w:color w:val="000000"/>
              </w:rPr>
              <w:t>Next Review</w:t>
            </w:r>
          </w:p>
        </w:tc>
        <w:tc>
          <w:tcPr>
            <w:tcW w:w="1805" w:type="dxa"/>
          </w:tcPr>
          <w:p w14:paraId="201EDDDF" w14:textId="4045D0B7" w:rsidR="000D021F" w:rsidRPr="0011207A" w:rsidRDefault="000D021F" w:rsidP="005C0B13">
            <w:pPr>
              <w:pStyle w:val="Heading4"/>
              <w:rPr>
                <w:rFonts w:asciiTheme="minorHAnsi" w:hAnsiTheme="minorHAnsi"/>
                <w:color w:val="000000"/>
              </w:rPr>
            </w:pPr>
            <w:r>
              <w:rPr>
                <w:rFonts w:asciiTheme="minorHAnsi" w:hAnsiTheme="minorHAnsi"/>
                <w:color w:val="000000"/>
              </w:rPr>
              <w:t>Autumn 2021</w:t>
            </w:r>
          </w:p>
        </w:tc>
        <w:tc>
          <w:tcPr>
            <w:tcW w:w="1605" w:type="dxa"/>
          </w:tcPr>
          <w:p w14:paraId="5B328588" w14:textId="69615FF4" w:rsidR="000D021F" w:rsidRPr="0011207A" w:rsidRDefault="000D021F" w:rsidP="005C0B13">
            <w:pPr>
              <w:pStyle w:val="Heading4"/>
              <w:rPr>
                <w:rFonts w:asciiTheme="minorHAnsi" w:hAnsiTheme="minorHAnsi"/>
                <w:color w:val="000000"/>
              </w:rPr>
            </w:pPr>
          </w:p>
        </w:tc>
        <w:tc>
          <w:tcPr>
            <w:tcW w:w="1514" w:type="dxa"/>
          </w:tcPr>
          <w:p w14:paraId="3C39A439" w14:textId="363D5136" w:rsidR="000D021F" w:rsidRPr="0011207A" w:rsidRDefault="000D021F" w:rsidP="005C0B13">
            <w:pPr>
              <w:pStyle w:val="Heading4"/>
              <w:rPr>
                <w:rFonts w:asciiTheme="minorHAnsi" w:hAnsiTheme="minorHAnsi"/>
                <w:color w:val="000000"/>
              </w:rPr>
            </w:pPr>
          </w:p>
        </w:tc>
        <w:tc>
          <w:tcPr>
            <w:tcW w:w="1896" w:type="dxa"/>
          </w:tcPr>
          <w:p w14:paraId="0A5DF52E" w14:textId="4C10A957" w:rsidR="000D021F" w:rsidRPr="0011207A" w:rsidRDefault="000D021F" w:rsidP="005C0B13">
            <w:pPr>
              <w:pStyle w:val="Heading4"/>
              <w:rPr>
                <w:rFonts w:asciiTheme="minorHAnsi" w:hAnsiTheme="minorHAnsi"/>
                <w:color w:val="000000"/>
              </w:rPr>
            </w:pPr>
          </w:p>
        </w:tc>
      </w:tr>
    </w:tbl>
    <w:p w14:paraId="0E980C87" w14:textId="77777777" w:rsidR="006F23E3" w:rsidRDefault="006F23E3" w:rsidP="00E119EA">
      <w:pPr>
        <w:jc w:val="center"/>
        <w:rPr>
          <w:rFonts w:ascii="Times New Roman" w:hAnsi="Times New Roman" w:cs="Times New Roman"/>
          <w:b/>
          <w:bCs/>
          <w:caps/>
          <w:sz w:val="72"/>
        </w:rPr>
      </w:pPr>
    </w:p>
    <w:p w14:paraId="3C20A58E" w14:textId="77777777" w:rsidR="000D021F" w:rsidRDefault="000D021F" w:rsidP="00F37616">
      <w:pPr>
        <w:pStyle w:val="Heading4"/>
        <w:rPr>
          <w:ins w:id="0" w:author="Lauren Smith" w:date="2020-11-02T12:11:00Z"/>
          <w:rFonts w:asciiTheme="minorHAnsi" w:hAnsiTheme="minorHAnsi"/>
        </w:rPr>
      </w:pPr>
    </w:p>
    <w:p w14:paraId="70660214" w14:textId="77777777" w:rsidR="000D021F" w:rsidRDefault="000D021F" w:rsidP="00F37616">
      <w:pPr>
        <w:pStyle w:val="Heading4"/>
        <w:rPr>
          <w:ins w:id="1" w:author="Lauren Smith" w:date="2020-11-02T12:11:00Z"/>
          <w:rFonts w:asciiTheme="minorHAnsi" w:hAnsiTheme="minorHAnsi"/>
        </w:rPr>
      </w:pPr>
    </w:p>
    <w:p w14:paraId="5D150571" w14:textId="77777777" w:rsidR="000D021F" w:rsidRDefault="000D021F" w:rsidP="00F37616">
      <w:pPr>
        <w:pStyle w:val="Heading4"/>
        <w:rPr>
          <w:ins w:id="2" w:author="Lauren Smith" w:date="2020-11-02T12:11:00Z"/>
          <w:rFonts w:asciiTheme="minorHAnsi" w:hAnsiTheme="minorHAnsi"/>
        </w:rPr>
      </w:pPr>
    </w:p>
    <w:p w14:paraId="3A2F7FF8" w14:textId="77777777" w:rsidR="000D021F" w:rsidRDefault="000D021F" w:rsidP="00F37616">
      <w:pPr>
        <w:pStyle w:val="Heading4"/>
        <w:rPr>
          <w:ins w:id="3" w:author="Lauren Smith" w:date="2020-11-02T12:11:00Z"/>
          <w:rFonts w:asciiTheme="minorHAnsi" w:hAnsiTheme="minorHAnsi"/>
        </w:rPr>
      </w:pPr>
    </w:p>
    <w:p w14:paraId="7A2544AC" w14:textId="0A7EB697" w:rsidR="00F37616" w:rsidRPr="0011207A" w:rsidRDefault="0011207A" w:rsidP="00F37616">
      <w:pPr>
        <w:pStyle w:val="Heading4"/>
        <w:rPr>
          <w:rFonts w:asciiTheme="minorHAnsi" w:hAnsiTheme="minorHAnsi"/>
        </w:rPr>
      </w:pPr>
      <w:r>
        <w:rPr>
          <w:rFonts w:asciiTheme="minorHAnsi" w:hAnsiTheme="minorHAnsi"/>
        </w:rPr>
        <w:t xml:space="preserve">Policy written </w:t>
      </w:r>
      <w:proofErr w:type="gramStart"/>
      <w:r>
        <w:rPr>
          <w:rFonts w:asciiTheme="minorHAnsi" w:hAnsiTheme="minorHAnsi"/>
        </w:rPr>
        <w:t>by:</w:t>
      </w:r>
      <w:proofErr w:type="gramEnd"/>
      <w:r>
        <w:rPr>
          <w:rFonts w:asciiTheme="minorHAnsi" w:hAnsiTheme="minorHAnsi"/>
        </w:rPr>
        <w:t xml:space="preserve"> </w:t>
      </w:r>
      <w:r w:rsidR="00CA3457" w:rsidRPr="004B3B32">
        <w:rPr>
          <w:rFonts w:asciiTheme="minorHAnsi" w:hAnsiTheme="minorHAnsi"/>
        </w:rPr>
        <w:t>R</w:t>
      </w:r>
      <w:r w:rsidRPr="004B3B32">
        <w:rPr>
          <w:rFonts w:asciiTheme="minorHAnsi" w:hAnsiTheme="minorHAnsi"/>
        </w:rPr>
        <w:t>ebecca</w:t>
      </w:r>
      <w:r w:rsidR="00CA3457" w:rsidRPr="004B3B32">
        <w:rPr>
          <w:rFonts w:asciiTheme="minorHAnsi" w:hAnsiTheme="minorHAnsi"/>
        </w:rPr>
        <w:t xml:space="preserve"> Wilson</w:t>
      </w:r>
      <w:r w:rsidR="00CA3457" w:rsidRPr="0011207A">
        <w:rPr>
          <w:rFonts w:asciiTheme="minorHAnsi" w:hAnsiTheme="minorHAnsi"/>
        </w:rPr>
        <w:t xml:space="preserve"> </w:t>
      </w:r>
    </w:p>
    <w:p w14:paraId="5F73320E" w14:textId="77777777" w:rsidR="00D03927" w:rsidRPr="0020453A" w:rsidRDefault="00F37616" w:rsidP="00A77AAA">
      <w:pPr>
        <w:rPr>
          <w:rFonts w:ascii="Times New Roman" w:hAnsi="Times New Roman" w:cs="Times New Roman"/>
          <w:u w:val="single"/>
          <w:lang w:val="en-US"/>
        </w:rPr>
      </w:pPr>
      <w:r w:rsidRPr="0041320A">
        <w:rPr>
          <w:rFonts w:ascii="Times New Roman" w:hAnsi="Times New Roman" w:cs="Times New Roman"/>
          <w:color w:val="FF0000"/>
          <w:sz w:val="36"/>
          <w:szCs w:val="36"/>
          <w:lang w:val="en-US"/>
        </w:rPr>
        <w:br w:type="page"/>
      </w:r>
    </w:p>
    <w:p w14:paraId="615429E3" w14:textId="77777777" w:rsidR="0011207A" w:rsidRPr="0011207A" w:rsidRDefault="0011207A" w:rsidP="0011207A">
      <w:pPr>
        <w:spacing w:line="240" w:lineRule="auto"/>
        <w:jc w:val="both"/>
        <w:rPr>
          <w:b/>
        </w:rPr>
      </w:pPr>
      <w:r w:rsidRPr="0011207A">
        <w:rPr>
          <w:b/>
        </w:rPr>
        <w:lastRenderedPageBreak/>
        <w:t xml:space="preserve">Nappy </w:t>
      </w:r>
      <w:r w:rsidR="00CF5867">
        <w:rPr>
          <w:b/>
        </w:rPr>
        <w:t xml:space="preserve">Changing, Potty and </w:t>
      </w:r>
      <w:r w:rsidR="004B3B32">
        <w:rPr>
          <w:b/>
        </w:rPr>
        <w:t xml:space="preserve">Toilet </w:t>
      </w:r>
      <w:r w:rsidR="004B3B32" w:rsidRPr="0011207A">
        <w:rPr>
          <w:b/>
        </w:rPr>
        <w:t>Policy</w:t>
      </w:r>
      <w:r w:rsidRPr="0011207A">
        <w:rPr>
          <w:b/>
        </w:rPr>
        <w:t xml:space="preserve"> &amp; Procedure </w:t>
      </w:r>
    </w:p>
    <w:p w14:paraId="74D7CB65" w14:textId="77777777" w:rsidR="0011207A" w:rsidRPr="0011207A" w:rsidRDefault="0011207A" w:rsidP="0011207A">
      <w:pPr>
        <w:spacing w:line="240" w:lineRule="auto"/>
        <w:jc w:val="both"/>
        <w:rPr>
          <w:b/>
        </w:rPr>
      </w:pPr>
      <w:r w:rsidRPr="0011207A">
        <w:rPr>
          <w:b/>
        </w:rPr>
        <w:t xml:space="preserve">Statement of Intent </w:t>
      </w:r>
    </w:p>
    <w:p w14:paraId="15A2CB0B" w14:textId="77777777" w:rsidR="005A7DB8" w:rsidRDefault="0011207A" w:rsidP="0011207A">
      <w:pPr>
        <w:spacing w:line="240" w:lineRule="auto"/>
        <w:jc w:val="both"/>
        <w:rPr>
          <w:ins w:id="4" w:author="ROCCA Anne-Marie" w:date="2019-10-14T16:00:00Z"/>
        </w:rPr>
      </w:pPr>
      <w:r>
        <w:t xml:space="preserve">All staff have </w:t>
      </w:r>
      <w:r w:rsidR="00CF5867">
        <w:t xml:space="preserve">will have completed </w:t>
      </w:r>
      <w:r>
        <w:t>an induction procedure</w:t>
      </w:r>
      <w:r w:rsidR="00CF5867">
        <w:t xml:space="preserve"> which covers this policy and the procedures within it. </w:t>
      </w:r>
      <w:r>
        <w:t xml:space="preserve">Regular checks from Management will be made to ensure that all staff are following procedure. </w:t>
      </w:r>
      <w:r w:rsidR="00CF5867">
        <w:t>Failure to do so will be viewed as a disciplinary offence.</w:t>
      </w:r>
    </w:p>
    <w:p w14:paraId="21542776" w14:textId="77777777" w:rsidR="00CF5867" w:rsidRDefault="000F3210" w:rsidP="00CF5867">
      <w:pPr>
        <w:spacing w:line="240" w:lineRule="auto"/>
        <w:jc w:val="both"/>
      </w:pPr>
      <w:r>
        <w:t>All staff</w:t>
      </w:r>
      <w:r w:rsidR="00CF5867">
        <w:t xml:space="preserve"> </w:t>
      </w:r>
      <w:r w:rsidR="004B3B32">
        <w:t>that</w:t>
      </w:r>
      <w:r w:rsidR="00CF5867">
        <w:t xml:space="preserve"> perform toilet duty or nappy </w:t>
      </w:r>
      <w:r w:rsidR="004B3B32">
        <w:t>changing will</w:t>
      </w:r>
      <w:r>
        <w:t xml:space="preserve"> hold an </w:t>
      </w:r>
      <w:proofErr w:type="gramStart"/>
      <w:r>
        <w:t>enhanced DBS.</w:t>
      </w:r>
      <w:proofErr w:type="gramEnd"/>
      <w:r w:rsidR="00CF5867">
        <w:t xml:space="preserve"> </w:t>
      </w:r>
    </w:p>
    <w:p w14:paraId="347A91C4" w14:textId="77777777" w:rsidR="000F3210" w:rsidRDefault="000F3210" w:rsidP="000F3210">
      <w:pPr>
        <w:spacing w:line="240" w:lineRule="auto"/>
        <w:jc w:val="both"/>
      </w:pPr>
      <w:r>
        <w:t xml:space="preserve">Staff will allocated toilet </w:t>
      </w:r>
      <w:r w:rsidR="00DA3305">
        <w:t>duty in accordance with a specified rota</w:t>
      </w:r>
      <w:r>
        <w:t xml:space="preserve">.   Students/Cover staff/New staff members will not change children until the children get to know them and are comfortable to go with them. </w:t>
      </w:r>
    </w:p>
    <w:p w14:paraId="5D36D302" w14:textId="77777777" w:rsidR="00CF5867" w:rsidRDefault="00CF5867" w:rsidP="00CF5867">
      <w:pPr>
        <w:spacing w:line="240" w:lineRule="auto"/>
        <w:jc w:val="both"/>
      </w:pPr>
      <w:r>
        <w:t xml:space="preserve">Admissions form completed before arrival will give parents an opportunity to discuss toilet routines and how their child likes to be changed and what words are used to refer to intimate body parts.  </w:t>
      </w:r>
      <w:r w:rsidR="00DA3305">
        <w:t xml:space="preserve">Care plans for children with additional needs will be reviewed every term and updated if the need arises.  </w:t>
      </w:r>
    </w:p>
    <w:p w14:paraId="1B49E685" w14:textId="77777777" w:rsidR="00CF5867" w:rsidRDefault="00CF5867" w:rsidP="000F3210">
      <w:pPr>
        <w:spacing w:line="240" w:lineRule="auto"/>
        <w:jc w:val="both"/>
      </w:pPr>
      <w:r>
        <w:t xml:space="preserve">When a child needs to be changed or the toilet, the staff allocated to toilet duty for that day will let another member of the Nursery staff know </w:t>
      </w:r>
      <w:r w:rsidR="004B3B32">
        <w:t>that they</w:t>
      </w:r>
      <w:r>
        <w:t xml:space="preserve"> are taking a child/children into the toilets.</w:t>
      </w:r>
      <w:r w:rsidR="00DA3305">
        <w:t xml:space="preserve"> </w:t>
      </w:r>
      <w:r w:rsidR="000F3210">
        <w:t>The main toilet door</w:t>
      </w:r>
      <w:r w:rsidR="00DA3305">
        <w:t xml:space="preserve"> is</w:t>
      </w:r>
      <w:r w:rsidR="000F3210">
        <w:t xml:space="preserve"> to remain open at all times.  No iPads or cameras</w:t>
      </w:r>
      <w:r>
        <w:t xml:space="preserve"> are allowed</w:t>
      </w:r>
      <w:r w:rsidR="000F3210">
        <w:t xml:space="preserve"> in the toilet area whi</w:t>
      </w:r>
      <w:r>
        <w:t>lst children are being changed or going to the toilet.</w:t>
      </w:r>
      <w:r w:rsidRPr="00CF5867">
        <w:t xml:space="preserve"> </w:t>
      </w:r>
    </w:p>
    <w:p w14:paraId="7D1D3A47" w14:textId="77777777" w:rsidR="00CF5867" w:rsidRDefault="00CF5867" w:rsidP="00CF5867">
      <w:pPr>
        <w:spacing w:line="240" w:lineRule="auto"/>
        <w:jc w:val="both"/>
      </w:pPr>
      <w:r>
        <w:t>Parents are to provide nappies, creams and wipes for their child.  The Nursery will maintain a daily record of when they have been changed and by whom.</w:t>
      </w:r>
    </w:p>
    <w:p w14:paraId="6551BE4F" w14:textId="77777777" w:rsidR="00CF5867" w:rsidRDefault="00CF5867" w:rsidP="00CF5867">
      <w:pPr>
        <w:spacing w:line="240" w:lineRule="auto"/>
        <w:jc w:val="both"/>
      </w:pPr>
      <w:r>
        <w:t>Staff will potty train children in Nursery once Parents have started at home. If a child is showing signs of interest, Nursery staff will discuss training with parents.</w:t>
      </w:r>
      <w:r w:rsidRPr="00CF5867">
        <w:t xml:space="preserve"> </w:t>
      </w:r>
      <w:r>
        <w:t xml:space="preserve">Advice from Health Visitors will be sought if needed. </w:t>
      </w:r>
    </w:p>
    <w:p w14:paraId="0BFEDB1B" w14:textId="77777777" w:rsidR="000F3210" w:rsidRDefault="0011207A" w:rsidP="000F3210">
      <w:pPr>
        <w:spacing w:line="240" w:lineRule="auto"/>
        <w:jc w:val="both"/>
      </w:pPr>
      <w:r>
        <w:t>Older children will be encouraged to use the toilets and wash hands by themselves whilst being sensitively monitored by the member of staff on Toilet Duty. Preschool boys who are independent in toileting will be encouraged to use the boys’ toilets. Preschool girls will use the Nursery/Class 1 toilets.</w:t>
      </w:r>
      <w:r w:rsidR="005A7DB8">
        <w:t xml:space="preserve">  </w:t>
      </w:r>
    </w:p>
    <w:p w14:paraId="4B285EB1" w14:textId="77777777" w:rsidR="00DA3305" w:rsidRDefault="00DA3305" w:rsidP="00DA3305">
      <w:pPr>
        <w:spacing w:line="240" w:lineRule="auto"/>
        <w:jc w:val="both"/>
      </w:pPr>
      <w:r>
        <w:t xml:space="preserve">Staff are to use nappy/toilet training as an opportunity to support self-confidence and self-awareness skills and to talk about the importance of washing hands. Pictures and text to guide all processes will be placed in the toilet area to encourage maximum independence and learning time whilst having nappy changed or using the toilet. </w:t>
      </w:r>
    </w:p>
    <w:p w14:paraId="66C59BDE" w14:textId="77777777" w:rsidR="0011207A" w:rsidRPr="00CF5867" w:rsidRDefault="00CF5867" w:rsidP="0011207A">
      <w:pPr>
        <w:spacing w:line="240" w:lineRule="auto"/>
        <w:jc w:val="both"/>
        <w:rPr>
          <w:b/>
        </w:rPr>
      </w:pPr>
      <w:r w:rsidRPr="004B3B32">
        <w:rPr>
          <w:b/>
        </w:rPr>
        <w:t>Nappy Changing Procedure and Guidelines</w:t>
      </w:r>
      <w:r w:rsidR="0011207A" w:rsidRPr="00CF5867">
        <w:rPr>
          <w:b/>
        </w:rPr>
        <w:t xml:space="preserve"> </w:t>
      </w:r>
    </w:p>
    <w:p w14:paraId="45F97F3F" w14:textId="77777777" w:rsidR="0011207A" w:rsidRDefault="0011207A" w:rsidP="0011207A">
      <w:pPr>
        <w:spacing w:line="240" w:lineRule="auto"/>
        <w:jc w:val="both"/>
      </w:pPr>
      <w:r>
        <w:t xml:space="preserve">When changing a nappy the following guidelines need to be followed at all times. </w:t>
      </w:r>
    </w:p>
    <w:p w14:paraId="0F93676F" w14:textId="77777777" w:rsidR="0011207A" w:rsidRDefault="0011207A" w:rsidP="0011207A">
      <w:pPr>
        <w:spacing w:line="240" w:lineRule="auto"/>
        <w:jc w:val="both"/>
      </w:pPr>
      <w:r>
        <w:t xml:space="preserve">1) </w:t>
      </w:r>
      <w:r w:rsidR="00CF5867">
        <w:t>A</w:t>
      </w:r>
      <w:r>
        <w:t xml:space="preserve">ll nappies, creams etc. </w:t>
      </w:r>
      <w:r w:rsidR="00CF5867">
        <w:t xml:space="preserve">should be </w:t>
      </w:r>
      <w:r>
        <w:t>ready</w:t>
      </w:r>
      <w:r w:rsidR="00CF5867">
        <w:t xml:space="preserve"> and to hand</w:t>
      </w:r>
      <w:r>
        <w:t xml:space="preserve"> before changing the child on the changing mat. </w:t>
      </w:r>
    </w:p>
    <w:p w14:paraId="24F3D51C" w14:textId="77777777" w:rsidR="0011207A" w:rsidRDefault="0011207A" w:rsidP="0011207A">
      <w:pPr>
        <w:spacing w:line="240" w:lineRule="auto"/>
        <w:jc w:val="both"/>
      </w:pPr>
      <w:r>
        <w:t>2) Once placed on the changing mat</w:t>
      </w:r>
      <w:r w:rsidR="004B3B32">
        <w:t>, the</w:t>
      </w:r>
      <w:r>
        <w:t xml:space="preserve"> child</w:t>
      </w:r>
      <w:r w:rsidR="00CF5867">
        <w:t xml:space="preserve"> is not to be left</w:t>
      </w:r>
      <w:del w:id="5" w:author="C radleynursery" w:date="2019-11-22T09:53:00Z">
        <w:r w:rsidR="00CF5867" w:rsidDel="004B3B32">
          <w:delText xml:space="preserve"> </w:delText>
        </w:r>
      </w:del>
      <w:r>
        <w:t xml:space="preserve"> unattended. C</w:t>
      </w:r>
      <w:r w:rsidR="00CF5867">
        <w:t xml:space="preserve">hildren should be changed in or </w:t>
      </w:r>
      <w:r>
        <w:t>near the furthest toilet cubicle to avoid any trips or falls onto the child being changed or in</w:t>
      </w:r>
      <w:r w:rsidR="00CF5867">
        <w:t xml:space="preserve"> the</w:t>
      </w:r>
      <w:r>
        <w:t xml:space="preserve"> safest available space if the end cubicle is in use. </w:t>
      </w:r>
    </w:p>
    <w:p w14:paraId="39434719" w14:textId="77777777" w:rsidR="0011207A" w:rsidRDefault="0011207A" w:rsidP="0011207A">
      <w:pPr>
        <w:spacing w:line="240" w:lineRule="auto"/>
        <w:jc w:val="both"/>
      </w:pPr>
      <w:r>
        <w:t xml:space="preserve">3) Disposable gloves and aprons must be worn at all times and used only once. </w:t>
      </w:r>
    </w:p>
    <w:p w14:paraId="650B5F33" w14:textId="77777777" w:rsidR="0011207A" w:rsidRDefault="0011207A" w:rsidP="0011207A">
      <w:pPr>
        <w:spacing w:line="240" w:lineRule="auto"/>
        <w:jc w:val="both"/>
      </w:pPr>
      <w:r>
        <w:lastRenderedPageBreak/>
        <w:t xml:space="preserve">4) After changing, nappy, wipes, aprons, gloves and any other items used must be put into a nappy sack before being disposed of in the white nappy bin. All soiled nappies should be double bagged and the bin must be emptied at the end of the day. The bin must be cleaned once a week. </w:t>
      </w:r>
    </w:p>
    <w:p w14:paraId="00500E8F" w14:textId="77777777" w:rsidR="0011207A" w:rsidRDefault="0011207A" w:rsidP="0011207A">
      <w:pPr>
        <w:spacing w:line="240" w:lineRule="auto"/>
        <w:jc w:val="both"/>
      </w:pPr>
      <w:r>
        <w:t xml:space="preserve">5) After each nappy change, the mat </w:t>
      </w:r>
      <w:r w:rsidR="00CF5867">
        <w:t xml:space="preserve">should be wiped </w:t>
      </w:r>
      <w:r>
        <w:t xml:space="preserve">with an anti-bacterial wipe. Wash your hands with soap and warm water before drying your hands. </w:t>
      </w:r>
    </w:p>
    <w:p w14:paraId="1A4B2E10" w14:textId="77777777" w:rsidR="0011207A" w:rsidRDefault="0011207A" w:rsidP="0011207A">
      <w:pPr>
        <w:spacing w:line="240" w:lineRule="auto"/>
        <w:jc w:val="both"/>
      </w:pPr>
      <w:r>
        <w:t xml:space="preserve">6) </w:t>
      </w:r>
      <w:r w:rsidR="00CF5867">
        <w:t xml:space="preserve">The member of staff on Toilet Duty is to empty the </w:t>
      </w:r>
      <w:r>
        <w:t>Nappy bins</w:t>
      </w:r>
      <w:r w:rsidR="00CF5867">
        <w:t xml:space="preserve"> are</w:t>
      </w:r>
      <w:r>
        <w:t xml:space="preserve"> to be after lunchtime if full and at the end of the day</w:t>
      </w:r>
      <w:r w:rsidR="00CF5867">
        <w:t>.</w:t>
      </w:r>
    </w:p>
    <w:p w14:paraId="5132D270" w14:textId="77777777" w:rsidR="0011207A" w:rsidRDefault="0011207A" w:rsidP="0011207A">
      <w:pPr>
        <w:spacing w:line="240" w:lineRule="auto"/>
        <w:jc w:val="both"/>
      </w:pPr>
      <w:r>
        <w:t>7) If you notice any rashes or marks on children that are not normally there please inform the Manager or Deputy Manager and record in the Incident/Accident book</w:t>
      </w:r>
      <w:r w:rsidR="00DA3305">
        <w:t>.  This will should</w:t>
      </w:r>
      <w:r>
        <w:t xml:space="preserve"> to be </w:t>
      </w:r>
      <w:r w:rsidR="00DA3305">
        <w:t>counter</w:t>
      </w:r>
      <w:r>
        <w:t xml:space="preserve">signed by </w:t>
      </w:r>
      <w:r w:rsidR="00DA3305">
        <w:t xml:space="preserve">the child’s </w:t>
      </w:r>
      <w:r>
        <w:t>parents</w:t>
      </w:r>
      <w:r w:rsidR="00DA3305">
        <w:t xml:space="preserve"> or carers</w:t>
      </w:r>
      <w:r>
        <w:t xml:space="preserve"> at the end of the day. </w:t>
      </w:r>
    </w:p>
    <w:p w14:paraId="25BFE47E" w14:textId="77777777" w:rsidR="002F4E83" w:rsidRPr="0011207A" w:rsidRDefault="0011207A" w:rsidP="0011207A">
      <w:pPr>
        <w:spacing w:line="240" w:lineRule="auto"/>
        <w:jc w:val="both"/>
        <w:rPr>
          <w:rFonts w:ascii="Times New Roman" w:hAnsi="Times New Roman" w:cs="Times New Roman"/>
        </w:rPr>
      </w:pPr>
      <w:r>
        <w:t>8) Aerosol sprays are not to be used to freshen the room.</w:t>
      </w:r>
    </w:p>
    <w:p w14:paraId="4DAD7E9A" w14:textId="77777777" w:rsidR="0011207A" w:rsidRDefault="007946D1" w:rsidP="00846902">
      <w:pPr>
        <w:spacing w:line="240" w:lineRule="auto"/>
      </w:pPr>
      <w:r w:rsidRPr="0020453A">
        <w:rPr>
          <w:rFonts w:ascii="Times New Roman" w:hAnsi="Times New Roman" w:cs="Times New Roman"/>
        </w:rPr>
        <w:t xml:space="preserve"> </w:t>
      </w:r>
      <w:r w:rsidR="0011207A">
        <w:t xml:space="preserve">9) Any spillages are to be cleaned up using an appropriately marked mop in the cleaning cupboard and/or anti-bacterial wipes. </w:t>
      </w:r>
    </w:p>
    <w:p w14:paraId="13DEC911" w14:textId="77777777" w:rsidR="004E120D" w:rsidRPr="0020453A" w:rsidRDefault="0011207A" w:rsidP="00846902">
      <w:pPr>
        <w:spacing w:line="240" w:lineRule="auto"/>
        <w:rPr>
          <w:rFonts w:ascii="Times New Roman" w:hAnsi="Times New Roman" w:cs="Times New Roman"/>
        </w:rPr>
      </w:pPr>
      <w:r>
        <w:t xml:space="preserve">10) After a potty has been used, </w:t>
      </w:r>
      <w:r w:rsidR="004B3B32">
        <w:t xml:space="preserve">staff </w:t>
      </w:r>
      <w:r>
        <w:t>to throw contents down the toilet and to use the flush to sluice the potty. Wipe clean with an anti-bacterial wipe and dry. Do not stack potties one on top of the other. Potties are not to be washed in the sink</w:t>
      </w:r>
      <w:r w:rsidR="00DA3305">
        <w:t>s used for handwashing.</w:t>
      </w:r>
    </w:p>
    <w:sectPr w:rsidR="004E120D" w:rsidRPr="0020453A" w:rsidSect="0056425B">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03B97" w14:textId="77777777" w:rsidR="00723E3D" w:rsidRDefault="00723E3D" w:rsidP="0020453A">
      <w:pPr>
        <w:spacing w:after="0" w:line="240" w:lineRule="auto"/>
      </w:pPr>
      <w:r>
        <w:separator/>
      </w:r>
    </w:p>
  </w:endnote>
  <w:endnote w:type="continuationSeparator" w:id="0">
    <w:p w14:paraId="7DDA33F1" w14:textId="77777777" w:rsidR="00723E3D" w:rsidRDefault="00723E3D"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7A94" w14:textId="77777777" w:rsidR="0020453A" w:rsidRPr="0011207A" w:rsidRDefault="0020453A" w:rsidP="0011207A">
    <w:pPr>
      <w:pStyle w:val="Footer"/>
      <w:pBdr>
        <w:top w:val="thinThickSmallGap" w:sz="24" w:space="1" w:color="622423" w:themeColor="accent2" w:themeShade="7F"/>
      </w:pBdr>
      <w:jc w:val="center"/>
      <w:rPr>
        <w:rFonts w:cs="Times New Roman"/>
      </w:rPr>
    </w:pPr>
    <w:r w:rsidRPr="0011207A">
      <w:rPr>
        <w:rFonts w:cs="Times New Roman"/>
      </w:rPr>
      <w:t xml:space="preserve">Page </w:t>
    </w:r>
    <w:r w:rsidR="00095EA5" w:rsidRPr="0011207A">
      <w:rPr>
        <w:rFonts w:cs="Times New Roman"/>
      </w:rPr>
      <w:fldChar w:fldCharType="begin"/>
    </w:r>
    <w:r w:rsidR="00D72C17" w:rsidRPr="0011207A">
      <w:rPr>
        <w:rFonts w:cs="Times New Roman"/>
      </w:rPr>
      <w:instrText xml:space="preserve"> PAGE   \* MERGEFORMAT </w:instrText>
    </w:r>
    <w:r w:rsidR="00095EA5" w:rsidRPr="0011207A">
      <w:rPr>
        <w:rFonts w:cs="Times New Roman"/>
      </w:rPr>
      <w:fldChar w:fldCharType="separate"/>
    </w:r>
    <w:r w:rsidR="00117B8E">
      <w:rPr>
        <w:rFonts w:cs="Times New Roman"/>
        <w:noProof/>
      </w:rPr>
      <w:t>1</w:t>
    </w:r>
    <w:r w:rsidR="00095EA5" w:rsidRPr="0011207A">
      <w:rPr>
        <w:rFonts w:cs="Times New Roman"/>
      </w:rPr>
      <w:fldChar w:fldCharType="end"/>
    </w:r>
    <w:r w:rsidR="001B4595" w:rsidRPr="0011207A">
      <w:rPr>
        <w:rFonts w:cs="Times New Roman"/>
      </w:rPr>
      <w:t xml:space="preserve"> of </w:t>
    </w:r>
    <w:r w:rsidR="000D021F">
      <w:fldChar w:fldCharType="begin"/>
    </w:r>
    <w:r w:rsidR="000D021F">
      <w:instrText xml:space="preserve"> NUMPAGES   \* MERGEFORMAT </w:instrText>
    </w:r>
    <w:r w:rsidR="000D021F">
      <w:fldChar w:fldCharType="separate"/>
    </w:r>
    <w:r w:rsidR="00117B8E" w:rsidRPr="00117B8E">
      <w:rPr>
        <w:rFonts w:cs="Times New Roman"/>
        <w:noProof/>
      </w:rPr>
      <w:t>3</w:t>
    </w:r>
    <w:r w:rsidR="000D021F">
      <w:rPr>
        <w:rFonts w:cs="Times New Roman"/>
        <w:noProof/>
      </w:rPr>
      <w:fldChar w:fldCharType="end"/>
    </w:r>
  </w:p>
  <w:p w14:paraId="69DE3CD4"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452F6" w14:textId="77777777" w:rsidR="00723E3D" w:rsidRDefault="00723E3D" w:rsidP="0020453A">
      <w:pPr>
        <w:spacing w:after="0" w:line="240" w:lineRule="auto"/>
      </w:pPr>
      <w:r>
        <w:separator/>
      </w:r>
    </w:p>
  </w:footnote>
  <w:footnote w:type="continuationSeparator" w:id="0">
    <w:p w14:paraId="794FC01C" w14:textId="77777777" w:rsidR="00723E3D" w:rsidRDefault="00723E3D"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435" w14:textId="77777777" w:rsidR="006F23E3" w:rsidRDefault="000D021F">
    <w:pPr>
      <w:pStyle w:val="Header"/>
    </w:pPr>
    <w:r>
      <w:rPr>
        <w:noProof/>
      </w:rPr>
      <w:pict w14:anchorId="52F86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009" o:spid="_x0000_s5122" type="#_x0000_t75" style="position:absolute;margin-left:0;margin-top:0;width:719.9pt;height:449.9pt;z-index:-251657216;mso-position-horizontal:center;mso-position-horizontal-relative:margin;mso-position-vertical:center;mso-position-vertical-relative:margin" o:allowincell="f">
          <v:imagedata r:id="rId1" o:title="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20453A" w14:paraId="1A8CA8DC" w14:textId="77777777" w:rsidTr="0020453A">
      <w:trPr>
        <w:trHeight w:val="288"/>
      </w:trPr>
      <w:tc>
        <w:tcPr>
          <w:tcW w:w="7486" w:type="dxa"/>
        </w:tcPr>
        <w:p w14:paraId="136A20AA" w14:textId="77777777" w:rsidR="0020453A" w:rsidRPr="0011207A" w:rsidRDefault="0011207A" w:rsidP="00CC3DC6">
          <w:pPr>
            <w:pStyle w:val="Header"/>
            <w:jc w:val="right"/>
            <w:rPr>
              <w:rFonts w:eastAsiaTheme="majorEastAsia" w:cstheme="majorBidi"/>
              <w:sz w:val="36"/>
              <w:szCs w:val="36"/>
            </w:rPr>
          </w:pPr>
          <w:r w:rsidRPr="0011207A">
            <w:rPr>
              <w:rFonts w:eastAsiaTheme="majorEastAsia" w:cstheme="majorBidi"/>
              <w:sz w:val="36"/>
              <w:szCs w:val="36"/>
            </w:rPr>
            <w:t>Policy</w:t>
          </w:r>
        </w:p>
      </w:tc>
      <w:customXmlDelRangeStart w:id="6" w:author="Lauren Smith" w:date="2020-11-02T12:08:00Z"/>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customXmlDelRangeEnd w:id="6"/>
          <w:tc>
            <w:tcPr>
              <w:tcW w:w="1770" w:type="dxa"/>
            </w:tcPr>
            <w:p w14:paraId="6973CD02" w14:textId="56CC2665" w:rsidR="0020453A" w:rsidRDefault="000D021F" w:rsidP="0020453A">
              <w:pPr>
                <w:pStyle w:val="Header"/>
                <w:rPr>
                  <w:rFonts w:asciiTheme="majorHAnsi" w:eastAsiaTheme="majorEastAsia" w:hAnsiTheme="majorHAnsi" w:cstheme="majorBidi"/>
                  <w:b/>
                  <w:bCs/>
                  <w:color w:val="4F81BD" w:themeColor="accent1"/>
                  <w:sz w:val="36"/>
                  <w:szCs w:val="36"/>
                </w:rPr>
              </w:pPr>
              <w:r>
                <w:rPr>
                  <w:rFonts w:eastAsiaTheme="majorEastAsia" w:cstheme="majorBidi"/>
                  <w:b/>
                  <w:bCs/>
                  <w:color w:val="000000" w:themeColor="text1"/>
                  <w:sz w:val="36"/>
                  <w:szCs w:val="36"/>
                </w:rPr>
                <w:t>2020/21</w:t>
              </w:r>
            </w:p>
          </w:tc>
          <w:customXmlDelRangeStart w:id="7" w:author="Lauren Smith" w:date="2020-11-02T12:08:00Z"/>
        </w:sdtContent>
      </w:sdt>
      <w:customXmlDelRangeEnd w:id="7"/>
    </w:tr>
  </w:tbl>
  <w:p w14:paraId="2136BF50" w14:textId="77777777" w:rsidR="0020453A" w:rsidRDefault="000D021F">
    <w:pPr>
      <w:pStyle w:val="Header"/>
    </w:pPr>
    <w:r>
      <w:rPr>
        <w:rFonts w:eastAsiaTheme="majorEastAsia" w:cstheme="majorBidi"/>
        <w:noProof/>
        <w:sz w:val="36"/>
        <w:szCs w:val="36"/>
      </w:rPr>
      <w:pict w14:anchorId="1DBE7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010" o:spid="_x0000_s5124" type="#_x0000_t75" style="position:absolute;margin-left:0;margin-top:0;width:719.9pt;height:449.9pt;z-index:-251656192;mso-position-horizontal:center;mso-position-horizontal-relative:margin;mso-position-vertical:center;mso-position-vertical-relative:margin" o:allowincell="f">
          <v:imagedata r:id="rId1" o:title="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8090" w14:textId="77777777" w:rsidR="006F23E3" w:rsidRDefault="000D021F">
    <w:pPr>
      <w:pStyle w:val="Header"/>
    </w:pPr>
    <w:r>
      <w:rPr>
        <w:noProof/>
      </w:rPr>
      <w:pict w14:anchorId="2FD0F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0008" o:spid="_x0000_s5121" type="#_x0000_t75" style="position:absolute;margin-left:0;margin-top:0;width:719.9pt;height:449.9pt;z-index:-251658240;mso-position-horizontal:center;mso-position-horizontal-relative:margin;mso-position-vertical:center;mso-position-vertical-relative:margin" o:allowincell="f">
          <v:imagedata r:id="rId1" o:title="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53F4CB4"/>
    <w:multiLevelType w:val="hybridMultilevel"/>
    <w:tmpl w:val="3E3E5A08"/>
    <w:lvl w:ilvl="0" w:tplc="36C4776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12F7D"/>
    <w:multiLevelType w:val="hybridMultilevel"/>
    <w:tmpl w:val="06C88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55CAD"/>
    <w:multiLevelType w:val="hybridMultilevel"/>
    <w:tmpl w:val="69288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1"/>
  </w:num>
  <w:num w:numId="5">
    <w:abstractNumId w:val="9"/>
  </w:num>
  <w:num w:numId="6">
    <w:abstractNumId w:val="8"/>
  </w:num>
  <w:num w:numId="7">
    <w:abstractNumId w:val="19"/>
  </w:num>
  <w:num w:numId="8">
    <w:abstractNumId w:val="15"/>
  </w:num>
  <w:num w:numId="9">
    <w:abstractNumId w:val="16"/>
  </w:num>
  <w:num w:numId="10">
    <w:abstractNumId w:val="12"/>
  </w:num>
  <w:num w:numId="11">
    <w:abstractNumId w:val="7"/>
  </w:num>
  <w:num w:numId="12">
    <w:abstractNumId w:val="6"/>
  </w:num>
  <w:num w:numId="13">
    <w:abstractNumId w:val="11"/>
  </w:num>
  <w:num w:numId="14">
    <w:abstractNumId w:val="4"/>
  </w:num>
  <w:num w:numId="15">
    <w:abstractNumId w:val="14"/>
  </w:num>
  <w:num w:numId="16">
    <w:abstractNumId w:val="2"/>
  </w:num>
  <w:num w:numId="17">
    <w:abstractNumId w:val="13"/>
  </w:num>
  <w:num w:numId="18">
    <w:abstractNumId w:val="10"/>
  </w:num>
  <w:num w:numId="19">
    <w:abstractNumId w:val="5"/>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 Smith">
    <w15:presenceInfo w15:providerId="Windows Live" w15:userId="215b664449abe163"/>
  </w15:person>
  <w15:person w15:author="ROCCA Anne-Marie">
    <w15:presenceInfo w15:providerId="AD" w15:userId="S-1-5-21-1248577188-10479689-3873521419-685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5125"/>
    <o:shapelayout v:ext="edit">
      <o:idmap v:ext="edit" data="5"/>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410ED"/>
    <w:rsid w:val="00077728"/>
    <w:rsid w:val="00083CB3"/>
    <w:rsid w:val="00095EA5"/>
    <w:rsid w:val="000D021F"/>
    <w:rsid w:val="000F3210"/>
    <w:rsid w:val="0010153D"/>
    <w:rsid w:val="0011207A"/>
    <w:rsid w:val="00117B8E"/>
    <w:rsid w:val="00120594"/>
    <w:rsid w:val="0014678A"/>
    <w:rsid w:val="001574C2"/>
    <w:rsid w:val="001978F3"/>
    <w:rsid w:val="001B2934"/>
    <w:rsid w:val="001B4595"/>
    <w:rsid w:val="0020453A"/>
    <w:rsid w:val="002142A4"/>
    <w:rsid w:val="00270D07"/>
    <w:rsid w:val="00275C76"/>
    <w:rsid w:val="002D0425"/>
    <w:rsid w:val="002E598E"/>
    <w:rsid w:val="002F4E83"/>
    <w:rsid w:val="00337169"/>
    <w:rsid w:val="0038440E"/>
    <w:rsid w:val="00386B86"/>
    <w:rsid w:val="003C3934"/>
    <w:rsid w:val="003C42A5"/>
    <w:rsid w:val="0041320A"/>
    <w:rsid w:val="00413618"/>
    <w:rsid w:val="0042393B"/>
    <w:rsid w:val="00443180"/>
    <w:rsid w:val="00460A2B"/>
    <w:rsid w:val="004B3B32"/>
    <w:rsid w:val="004B6D9E"/>
    <w:rsid w:val="004C7800"/>
    <w:rsid w:val="004D5EA6"/>
    <w:rsid w:val="004D5FD3"/>
    <w:rsid w:val="004E120D"/>
    <w:rsid w:val="004F7C87"/>
    <w:rsid w:val="0051291D"/>
    <w:rsid w:val="00542F88"/>
    <w:rsid w:val="00544371"/>
    <w:rsid w:val="00553B5D"/>
    <w:rsid w:val="0056425B"/>
    <w:rsid w:val="005A5EE9"/>
    <w:rsid w:val="005A7DB8"/>
    <w:rsid w:val="00613B47"/>
    <w:rsid w:val="006316DA"/>
    <w:rsid w:val="00667D67"/>
    <w:rsid w:val="00681A05"/>
    <w:rsid w:val="006B05B2"/>
    <w:rsid w:val="006C1DC3"/>
    <w:rsid w:val="006C1EE7"/>
    <w:rsid w:val="006F23E3"/>
    <w:rsid w:val="00723E3D"/>
    <w:rsid w:val="0076400A"/>
    <w:rsid w:val="007946D1"/>
    <w:rsid w:val="007A3A3C"/>
    <w:rsid w:val="007D117C"/>
    <w:rsid w:val="00846902"/>
    <w:rsid w:val="00853873"/>
    <w:rsid w:val="00854DE1"/>
    <w:rsid w:val="00873365"/>
    <w:rsid w:val="00882230"/>
    <w:rsid w:val="00915243"/>
    <w:rsid w:val="009550FD"/>
    <w:rsid w:val="0095697D"/>
    <w:rsid w:val="00960DD8"/>
    <w:rsid w:val="009B5F8E"/>
    <w:rsid w:val="009B6CAD"/>
    <w:rsid w:val="009C2AC5"/>
    <w:rsid w:val="009D3DB1"/>
    <w:rsid w:val="009D5BB9"/>
    <w:rsid w:val="009F1FAA"/>
    <w:rsid w:val="00A0622B"/>
    <w:rsid w:val="00A575B5"/>
    <w:rsid w:val="00A648DC"/>
    <w:rsid w:val="00A77AAA"/>
    <w:rsid w:val="00AA56CC"/>
    <w:rsid w:val="00AE3B8F"/>
    <w:rsid w:val="00B06B11"/>
    <w:rsid w:val="00B61EED"/>
    <w:rsid w:val="00B670E8"/>
    <w:rsid w:val="00BA1DA5"/>
    <w:rsid w:val="00BD35D9"/>
    <w:rsid w:val="00BE23A8"/>
    <w:rsid w:val="00C140A6"/>
    <w:rsid w:val="00C1686D"/>
    <w:rsid w:val="00C316E6"/>
    <w:rsid w:val="00C32A72"/>
    <w:rsid w:val="00CA3457"/>
    <w:rsid w:val="00CA3C22"/>
    <w:rsid w:val="00CB1EE8"/>
    <w:rsid w:val="00CC3DC6"/>
    <w:rsid w:val="00CF5867"/>
    <w:rsid w:val="00CF703D"/>
    <w:rsid w:val="00D03927"/>
    <w:rsid w:val="00D060FD"/>
    <w:rsid w:val="00D139F9"/>
    <w:rsid w:val="00D16472"/>
    <w:rsid w:val="00D17513"/>
    <w:rsid w:val="00D72C17"/>
    <w:rsid w:val="00D94E69"/>
    <w:rsid w:val="00DA3305"/>
    <w:rsid w:val="00DE0AAB"/>
    <w:rsid w:val="00DF5FCE"/>
    <w:rsid w:val="00DF7E7B"/>
    <w:rsid w:val="00E119EA"/>
    <w:rsid w:val="00E149D0"/>
    <w:rsid w:val="00E16142"/>
    <w:rsid w:val="00E40DE1"/>
    <w:rsid w:val="00E62E13"/>
    <w:rsid w:val="00E90660"/>
    <w:rsid w:val="00E923A3"/>
    <w:rsid w:val="00EB6D1F"/>
    <w:rsid w:val="00EC38B5"/>
    <w:rsid w:val="00ED3C54"/>
    <w:rsid w:val="00F37616"/>
    <w:rsid w:val="00F50252"/>
    <w:rsid w:val="00F5376F"/>
    <w:rsid w:val="00F95A15"/>
    <w:rsid w:val="00FA73EE"/>
    <w:rsid w:val="00FC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14:docId w14:val="2C1A66CE"/>
  <w15:docId w15:val="{A6B89EBC-F7AE-4B29-8C96-6CE64BB4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unhideWhenUsed/>
    <w:rsid w:val="0020453A"/>
    <w:pPr>
      <w:spacing w:after="120"/>
    </w:pPr>
  </w:style>
  <w:style w:type="character" w:customStyle="1" w:styleId="BodyTextChar">
    <w:name w:val="Body Text Char"/>
    <w:basedOn w:val="DefaultParagraphFont"/>
    <w:link w:val="BodyText"/>
    <w:uiPriority w:val="99"/>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 w:type="character" w:styleId="CommentReference">
    <w:name w:val="annotation reference"/>
    <w:basedOn w:val="DefaultParagraphFont"/>
    <w:uiPriority w:val="99"/>
    <w:semiHidden/>
    <w:unhideWhenUsed/>
    <w:rsid w:val="000F3210"/>
    <w:rPr>
      <w:sz w:val="16"/>
      <w:szCs w:val="16"/>
    </w:rPr>
  </w:style>
  <w:style w:type="paragraph" w:styleId="CommentText">
    <w:name w:val="annotation text"/>
    <w:basedOn w:val="Normal"/>
    <w:link w:val="CommentTextChar"/>
    <w:uiPriority w:val="99"/>
    <w:semiHidden/>
    <w:unhideWhenUsed/>
    <w:rsid w:val="000F3210"/>
    <w:pPr>
      <w:spacing w:line="240" w:lineRule="auto"/>
    </w:pPr>
    <w:rPr>
      <w:sz w:val="20"/>
      <w:szCs w:val="20"/>
    </w:rPr>
  </w:style>
  <w:style w:type="character" w:customStyle="1" w:styleId="CommentTextChar">
    <w:name w:val="Comment Text Char"/>
    <w:basedOn w:val="DefaultParagraphFont"/>
    <w:link w:val="CommentText"/>
    <w:uiPriority w:val="99"/>
    <w:semiHidden/>
    <w:rsid w:val="000F3210"/>
    <w:rPr>
      <w:sz w:val="20"/>
      <w:szCs w:val="20"/>
    </w:rPr>
  </w:style>
  <w:style w:type="paragraph" w:styleId="CommentSubject">
    <w:name w:val="annotation subject"/>
    <w:basedOn w:val="CommentText"/>
    <w:next w:val="CommentText"/>
    <w:link w:val="CommentSubjectChar"/>
    <w:uiPriority w:val="99"/>
    <w:semiHidden/>
    <w:unhideWhenUsed/>
    <w:rsid w:val="000F3210"/>
    <w:rPr>
      <w:b/>
      <w:bCs/>
    </w:rPr>
  </w:style>
  <w:style w:type="character" w:customStyle="1" w:styleId="CommentSubjectChar">
    <w:name w:val="Comment Subject Char"/>
    <w:basedOn w:val="CommentTextChar"/>
    <w:link w:val="CommentSubject"/>
    <w:uiPriority w:val="99"/>
    <w:semiHidden/>
    <w:rsid w:val="000F32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2F46A0"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011413"/>
    <w:rsid w:val="00156967"/>
    <w:rsid w:val="002F46A0"/>
    <w:rsid w:val="0059524D"/>
    <w:rsid w:val="0079659C"/>
    <w:rsid w:val="00990BB0"/>
    <w:rsid w:val="009F66D9"/>
    <w:rsid w:val="00A05D65"/>
    <w:rsid w:val="00DA3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47DFD-8980-4DE9-944E-36A796C2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Eths</dc:creator>
  <cp:lastModifiedBy>Lauren Smith</cp:lastModifiedBy>
  <cp:revision>2</cp:revision>
  <dcterms:created xsi:type="dcterms:W3CDTF">2020-11-02T12:12:00Z</dcterms:created>
  <dcterms:modified xsi:type="dcterms:W3CDTF">2020-11-02T12:12:00Z</dcterms:modified>
</cp:coreProperties>
</file>